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A1" w:rsidRDefault="00005CA1" w:rsidP="00E51CC2">
      <w:pPr>
        <w:spacing w:after="0"/>
        <w:jc w:val="right"/>
      </w:pPr>
      <w:r>
        <w:t> </w:t>
      </w:r>
      <w:r w:rsidR="00E51CC2">
        <w:t>ПРОЕКТ</w:t>
      </w:r>
    </w:p>
    <w:p w:rsidR="001902C0" w:rsidRPr="00E56028" w:rsidRDefault="001902C0" w:rsidP="001902C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6028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6265" cy="666115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2C0" w:rsidRPr="00E56028" w:rsidRDefault="001902C0" w:rsidP="001902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56028">
        <w:rPr>
          <w:rFonts w:ascii="Times New Roman" w:hAnsi="Times New Roman" w:cs="Times New Roman"/>
          <w:sz w:val="28"/>
          <w:szCs w:val="28"/>
        </w:rPr>
        <w:tab/>
      </w:r>
      <w:r w:rsidRPr="00E56028">
        <w:rPr>
          <w:rFonts w:ascii="Times New Roman" w:hAnsi="Times New Roman" w:cs="Times New Roman"/>
          <w:sz w:val="28"/>
          <w:szCs w:val="28"/>
        </w:rPr>
        <w:tab/>
      </w:r>
      <w:r w:rsidRPr="00E56028">
        <w:rPr>
          <w:rFonts w:ascii="Times New Roman" w:hAnsi="Times New Roman" w:cs="Times New Roman"/>
          <w:sz w:val="28"/>
          <w:szCs w:val="28"/>
        </w:rPr>
        <w:tab/>
      </w:r>
      <w:r w:rsidRPr="00E56028">
        <w:rPr>
          <w:rFonts w:ascii="Times New Roman" w:hAnsi="Times New Roman" w:cs="Times New Roman"/>
          <w:sz w:val="28"/>
          <w:szCs w:val="28"/>
        </w:rPr>
        <w:tab/>
      </w:r>
      <w:r w:rsidRPr="00E56028">
        <w:rPr>
          <w:rFonts w:ascii="Times New Roman" w:hAnsi="Times New Roman" w:cs="Times New Roman"/>
          <w:sz w:val="28"/>
          <w:szCs w:val="28"/>
        </w:rPr>
        <w:tab/>
      </w:r>
      <w:r w:rsidRPr="00E56028">
        <w:rPr>
          <w:rFonts w:ascii="Times New Roman" w:hAnsi="Times New Roman" w:cs="Times New Roman"/>
          <w:sz w:val="28"/>
          <w:szCs w:val="28"/>
        </w:rPr>
        <w:tab/>
      </w:r>
      <w:r w:rsidRPr="00E56028">
        <w:rPr>
          <w:rFonts w:ascii="Times New Roman" w:hAnsi="Times New Roman" w:cs="Times New Roman"/>
          <w:sz w:val="28"/>
          <w:szCs w:val="28"/>
        </w:rPr>
        <w:tab/>
      </w:r>
      <w:r w:rsidRPr="00E56028">
        <w:rPr>
          <w:rFonts w:ascii="Times New Roman" w:hAnsi="Times New Roman" w:cs="Times New Roman"/>
          <w:sz w:val="28"/>
          <w:szCs w:val="28"/>
        </w:rPr>
        <w:tab/>
      </w:r>
      <w:r w:rsidRPr="00E56028">
        <w:rPr>
          <w:rFonts w:ascii="Times New Roman" w:hAnsi="Times New Roman" w:cs="Times New Roman"/>
          <w:sz w:val="28"/>
          <w:szCs w:val="28"/>
        </w:rPr>
        <w:tab/>
      </w:r>
      <w:r w:rsidRPr="00E56028">
        <w:rPr>
          <w:rFonts w:ascii="Times New Roman" w:hAnsi="Times New Roman" w:cs="Times New Roman"/>
          <w:sz w:val="28"/>
          <w:szCs w:val="28"/>
        </w:rPr>
        <w:tab/>
      </w:r>
    </w:p>
    <w:p w:rsidR="001902C0" w:rsidRPr="00E56028" w:rsidRDefault="001902C0" w:rsidP="001902C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60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</w:t>
      </w:r>
      <w:r w:rsidR="00BD06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ЕТКУЛЬСКОГ</w:t>
      </w:r>
      <w:r w:rsidRPr="00E560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СЕЛЬСКОГО ПОСЕЛЕНИЯ</w:t>
      </w:r>
    </w:p>
    <w:p w:rsidR="001902C0" w:rsidRPr="00E56028" w:rsidRDefault="001902C0" w:rsidP="001902C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60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1902C0" w:rsidRPr="00E56028" w:rsidRDefault="003472AE" w:rsidP="001902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7.75pt" to="477pt,7.75pt" strokeweight="4.5pt">
            <v:stroke linestyle="thinThick"/>
          </v:line>
        </w:pict>
      </w:r>
    </w:p>
    <w:p w:rsidR="001902C0" w:rsidRPr="00E56028" w:rsidRDefault="001902C0" w:rsidP="001902C0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1902C0" w:rsidRPr="00E27DAF" w:rsidRDefault="00E27DAF" w:rsidP="001902C0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27DA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«    </w:t>
      </w:r>
      <w:r w:rsidR="001902C0" w:rsidRPr="00E27DAF">
        <w:rPr>
          <w:rFonts w:ascii="Times New Roman" w:hAnsi="Times New Roman" w:cs="Times New Roman"/>
          <w:color w:val="000000"/>
          <w:sz w:val="28"/>
          <w:szCs w:val="28"/>
          <w:u w:val="single"/>
        </w:rPr>
        <w:t>»    201</w:t>
      </w:r>
      <w:r w:rsidR="006F3373" w:rsidRPr="00E27DAF">
        <w:rPr>
          <w:rFonts w:ascii="Times New Roman" w:hAnsi="Times New Roman" w:cs="Times New Roman"/>
          <w:color w:val="000000"/>
          <w:sz w:val="28"/>
          <w:szCs w:val="28"/>
          <w:u w:val="single"/>
        </w:rPr>
        <w:t>7</w:t>
      </w:r>
      <w:r w:rsidR="00BD060D" w:rsidRPr="00E27DA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года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BD060D" w:rsidRPr="00E27DA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№ </w:t>
      </w:r>
    </w:p>
    <w:p w:rsidR="001902C0" w:rsidRPr="00CA29A3" w:rsidRDefault="001902C0" w:rsidP="001902C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516C9" w:rsidRPr="000516C9" w:rsidRDefault="000516C9" w:rsidP="000516C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16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 утверждении</w:t>
      </w:r>
      <w:r w:rsidRPr="000516C9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8" w:tooltip="Административные регламенты" w:history="1">
        <w:r w:rsidRPr="000516C9">
          <w:rPr>
            <w:rFonts w:ascii="Times New Roman" w:eastAsia="Times New Roman" w:hAnsi="Times New Roman" w:cs="Times New Roman"/>
            <w:sz w:val="28"/>
            <w:szCs w:val="28"/>
          </w:rPr>
          <w:t>административного регламента</w:t>
        </w:r>
      </w:hyperlink>
    </w:p>
    <w:p w:rsidR="000516C9" w:rsidRPr="000516C9" w:rsidRDefault="000516C9" w:rsidP="000516C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0516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Осуществление муниципального контроля</w:t>
      </w:r>
    </w:p>
    <w:p w:rsidR="000516C9" w:rsidRPr="000516C9" w:rsidRDefault="000516C9" w:rsidP="000516C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16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 обеспечением сохранности автомобильных дорог</w:t>
      </w:r>
    </w:p>
    <w:p w:rsidR="001902C0" w:rsidRDefault="000516C9" w:rsidP="000516C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516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местного значения Еткульского </w:t>
      </w:r>
      <w:hyperlink r:id="rId9" w:tooltip="Сельские поселения" w:history="1">
        <w:r w:rsidRPr="000516C9">
          <w:rPr>
            <w:rFonts w:ascii="Times New Roman" w:eastAsia="Times New Roman" w:hAnsi="Times New Roman" w:cs="Times New Roman"/>
            <w:sz w:val="28"/>
            <w:szCs w:val="28"/>
          </w:rPr>
          <w:t>сельского поселения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</w:p>
    <w:p w:rsidR="000516C9" w:rsidRPr="000516C9" w:rsidRDefault="000516C9" w:rsidP="000516C9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47E3B" w:rsidRDefault="001902C0" w:rsidP="000516C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0516C9" w:rsidRPr="000516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соответствии с пунктом 5 части 1 статьи 15 Федерального закона от 01.01.01 года «Об общих принципах </w:t>
      </w:r>
      <w:hyperlink r:id="rId10" w:tooltip="Органы местного самоуправления" w:history="1">
        <w:r w:rsidR="000516C9" w:rsidRPr="000516C9">
          <w:rPr>
            <w:rFonts w:ascii="Times New Roman" w:eastAsia="Times New Roman" w:hAnsi="Times New Roman" w:cs="Times New Roman"/>
            <w:sz w:val="28"/>
            <w:szCs w:val="28"/>
          </w:rPr>
          <w:t>организации местного самоуправления</w:t>
        </w:r>
      </w:hyperlink>
      <w:r w:rsidR="000516C9" w:rsidRPr="000516C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516C9" w:rsidRPr="000516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Российской Федерации», статьей 6 Федерального закона от 01.01.01 года «О защите прав юридических лиц и</w:t>
      </w:r>
      <w:r w:rsidR="000516C9" w:rsidRPr="000516C9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1" w:tooltip="Индивидуальное предпринимательство" w:history="1">
        <w:r w:rsidR="000516C9" w:rsidRPr="000516C9">
          <w:rPr>
            <w:rFonts w:ascii="Times New Roman" w:eastAsia="Times New Roman" w:hAnsi="Times New Roman" w:cs="Times New Roman"/>
            <w:sz w:val="28"/>
            <w:szCs w:val="28"/>
          </w:rPr>
          <w:t>индивидуальных предпринимателей</w:t>
        </w:r>
      </w:hyperlink>
      <w:r w:rsidR="000516C9" w:rsidRPr="000516C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516C9" w:rsidRPr="000516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 осуществлении </w:t>
      </w:r>
      <w:hyperlink r:id="rId12" w:tooltip="Государственный контроль" w:history="1">
        <w:r w:rsidR="000516C9" w:rsidRPr="000516C9">
          <w:rPr>
            <w:rFonts w:ascii="Times New Roman" w:eastAsia="Times New Roman" w:hAnsi="Times New Roman" w:cs="Times New Roman"/>
            <w:sz w:val="28"/>
            <w:szCs w:val="28"/>
          </w:rPr>
          <w:t>государственного контроля</w:t>
        </w:r>
      </w:hyperlink>
      <w:r w:rsidR="000516C9" w:rsidRPr="000516C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516C9" w:rsidRPr="000516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(надзора) и муниципального контроля», Федеральным законом от 01.01.01 года «Об автомобильных дорогах и о дорожной деятельности в Российской</w:t>
      </w:r>
      <w:proofErr w:type="gramEnd"/>
      <w:r w:rsidR="000516C9" w:rsidRPr="000516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Федерации и о внесении изменений в отдельные законодательные акты Российской Федерации» и Федеральным законом от 01.01.01 года «О безопасности дорожного движения», в целях установления порядка организации и осуществления муниципального контроля</w:t>
      </w:r>
      <w:r w:rsidR="003472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0516C9" w:rsidRPr="000516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 сохранностью автомобильных дорог Еткульского сельского поселения Еткульского</w:t>
      </w:r>
      <w:r w:rsidR="000516C9" w:rsidRPr="000516C9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3" w:tooltip="Муниципальные районы" w:history="1">
        <w:r w:rsidR="000516C9" w:rsidRPr="000516C9">
          <w:rPr>
            <w:rFonts w:ascii="Times New Roman" w:eastAsia="Times New Roman" w:hAnsi="Times New Roman" w:cs="Times New Roman"/>
            <w:sz w:val="28"/>
            <w:szCs w:val="28"/>
          </w:rPr>
          <w:t>муниципального района</w:t>
        </w:r>
      </w:hyperlink>
      <w:r w:rsidR="000516C9" w:rsidRPr="000516C9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4" w:tooltip="Волгоградская обл." w:history="1">
        <w:r w:rsidR="000516C9" w:rsidRPr="000516C9">
          <w:rPr>
            <w:rFonts w:ascii="Times New Roman" w:eastAsia="Times New Roman" w:hAnsi="Times New Roman" w:cs="Times New Roman"/>
            <w:sz w:val="28"/>
            <w:szCs w:val="28"/>
          </w:rPr>
          <w:t>Челябинской области</w:t>
        </w:r>
      </w:hyperlink>
      <w:r w:rsidR="000516C9" w:rsidRPr="000516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0516C9" w:rsidRPr="000516C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516C9" w:rsidRDefault="000516C9" w:rsidP="000516C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Еткульского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сельс</w:t>
      </w:r>
      <w:r w:rsidR="00DD03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кого поселения п</w:t>
      </w:r>
      <w:r w:rsidRPr="000516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остановляет:</w:t>
      </w:r>
    </w:p>
    <w:p w:rsidR="00B47E3B" w:rsidRDefault="00B47E3B" w:rsidP="00B47E3B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47E3B" w:rsidRPr="00B47E3B" w:rsidRDefault="00B47E3B" w:rsidP="00B47E3B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47E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1.Утвердить прилагаемый административный регламент “Осуществления муниципального контроля</w:t>
      </w:r>
      <w:r w:rsidR="003472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Pr="00B47E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 </w:t>
      </w:r>
      <w:r w:rsidR="00675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обеспечением сохранности</w:t>
      </w:r>
      <w:r w:rsidRPr="00B47E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автомобильных дорог местного значения Еткульского  сельского поселения".</w:t>
      </w:r>
    </w:p>
    <w:p w:rsidR="00B47E3B" w:rsidRDefault="00B47E3B" w:rsidP="00B47E3B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47E3B" w:rsidRPr="00B47E3B" w:rsidRDefault="00B47E3B" w:rsidP="00B47E3B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47E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</w:t>
      </w:r>
      <w:r w:rsidRPr="00B47E3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47E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Разместить</w:t>
      </w:r>
      <w:r w:rsidR="003472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Pr="00B47E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настоящее постановление на сайте администрации Еткульского муниципального района.</w:t>
      </w:r>
    </w:p>
    <w:p w:rsidR="00B47E3B" w:rsidRDefault="00B47E3B" w:rsidP="00B47E3B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47E3B" w:rsidRPr="00B47E3B" w:rsidRDefault="00B47E3B" w:rsidP="00B47E3B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47E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</w:t>
      </w:r>
      <w:r w:rsidRPr="00B47E3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47E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Настоящее постановле</w:t>
      </w:r>
      <w:bookmarkStart w:id="0" w:name="_GoBack"/>
      <w:bookmarkEnd w:id="0"/>
      <w:r w:rsidRPr="00B47E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ние подлежит обнародованию и вступает в силу после его официального о</w:t>
      </w:r>
      <w:r w:rsidR="00675C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публикования</w:t>
      </w:r>
      <w:r w:rsidRPr="00B47E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B47E3B" w:rsidRPr="000516C9" w:rsidRDefault="00B47E3B" w:rsidP="000516C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57D7D" w:rsidRDefault="00553D8B" w:rsidP="00B47E3B">
      <w:pPr>
        <w:tabs>
          <w:tab w:val="left" w:pos="7225"/>
        </w:tabs>
        <w:autoSpaceDE w:val="0"/>
        <w:autoSpaceDN w:val="0"/>
        <w:adjustRightInd w:val="0"/>
        <w:spacing w:after="0"/>
        <w:ind w:right="-5"/>
        <w:outlineLvl w:val="0"/>
        <w:rPr>
          <w:rFonts w:ascii="Times New Roman" w:hAnsi="Times New Roman" w:cs="Times New Roman"/>
          <w:sz w:val="28"/>
          <w:szCs w:val="28"/>
        </w:rPr>
      </w:pPr>
      <w:r w:rsidRPr="00B47E3B">
        <w:rPr>
          <w:rFonts w:ascii="Times New Roman" w:hAnsi="Times New Roman" w:cs="Times New Roman"/>
          <w:sz w:val="28"/>
          <w:szCs w:val="28"/>
        </w:rPr>
        <w:t xml:space="preserve"> </w:t>
      </w:r>
      <w:r w:rsidR="00B47E3B" w:rsidRPr="00B47E3B">
        <w:rPr>
          <w:rFonts w:ascii="Times New Roman" w:hAnsi="Times New Roman" w:cs="Times New Roman"/>
          <w:sz w:val="28"/>
          <w:szCs w:val="28"/>
        </w:rPr>
        <w:t xml:space="preserve">Глава Еткульского сельского поселения </w:t>
      </w:r>
      <w:r w:rsidR="00B47E3B" w:rsidRPr="00B47E3B">
        <w:rPr>
          <w:rFonts w:ascii="Times New Roman" w:hAnsi="Times New Roman" w:cs="Times New Roman"/>
          <w:sz w:val="28"/>
          <w:szCs w:val="28"/>
        </w:rPr>
        <w:tab/>
        <w:t>Ю.В.Кузьменков</w:t>
      </w:r>
    </w:p>
    <w:p w:rsidR="00D01BC5" w:rsidRDefault="00D01BC5" w:rsidP="00B47E3B">
      <w:pPr>
        <w:tabs>
          <w:tab w:val="left" w:pos="7225"/>
        </w:tabs>
        <w:autoSpaceDE w:val="0"/>
        <w:autoSpaceDN w:val="0"/>
        <w:adjustRightInd w:val="0"/>
        <w:spacing w:after="0"/>
        <w:ind w:right="-5"/>
        <w:outlineLvl w:val="0"/>
        <w:rPr>
          <w:rFonts w:ascii="Times New Roman" w:hAnsi="Times New Roman" w:cs="Times New Roman"/>
          <w:sz w:val="28"/>
          <w:szCs w:val="28"/>
        </w:rPr>
      </w:pPr>
    </w:p>
    <w:p w:rsidR="00D01BC5" w:rsidRDefault="00D01BC5" w:rsidP="00B47E3B">
      <w:pPr>
        <w:tabs>
          <w:tab w:val="left" w:pos="7225"/>
        </w:tabs>
        <w:autoSpaceDE w:val="0"/>
        <w:autoSpaceDN w:val="0"/>
        <w:adjustRightInd w:val="0"/>
        <w:spacing w:after="0"/>
        <w:ind w:right="-5"/>
        <w:outlineLvl w:val="0"/>
        <w:rPr>
          <w:rFonts w:ascii="Times New Roman" w:hAnsi="Times New Roman" w:cs="Times New Roman"/>
          <w:sz w:val="28"/>
          <w:szCs w:val="28"/>
        </w:rPr>
      </w:pPr>
    </w:p>
    <w:p w:rsidR="00D01BC5" w:rsidRDefault="00D01BC5" w:rsidP="00B47E3B">
      <w:pPr>
        <w:tabs>
          <w:tab w:val="left" w:pos="7225"/>
        </w:tabs>
        <w:autoSpaceDE w:val="0"/>
        <w:autoSpaceDN w:val="0"/>
        <w:adjustRightInd w:val="0"/>
        <w:spacing w:after="0"/>
        <w:ind w:right="-5"/>
        <w:outlineLvl w:val="0"/>
        <w:rPr>
          <w:rFonts w:ascii="Times New Roman" w:hAnsi="Times New Roman" w:cs="Times New Roman"/>
          <w:sz w:val="28"/>
          <w:szCs w:val="28"/>
        </w:rPr>
      </w:pPr>
    </w:p>
    <w:p w:rsidR="00D01BC5" w:rsidRDefault="00D01BC5" w:rsidP="00D01BC5">
      <w:pPr>
        <w:tabs>
          <w:tab w:val="left" w:pos="722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УТВЕРЖДЕНО</w:t>
      </w:r>
    </w:p>
    <w:p w:rsidR="00D01BC5" w:rsidRDefault="00D01BC5" w:rsidP="00D01BC5">
      <w:pPr>
        <w:tabs>
          <w:tab w:val="left" w:pos="722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постановлением администрации</w:t>
      </w:r>
    </w:p>
    <w:p w:rsidR="00D01BC5" w:rsidRDefault="00D01BC5" w:rsidP="00D01BC5">
      <w:pPr>
        <w:tabs>
          <w:tab w:val="left" w:pos="722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Еткульского сельского поселения</w:t>
      </w:r>
    </w:p>
    <w:p w:rsidR="00126525" w:rsidRDefault="00126525" w:rsidP="00CE26C9"/>
    <w:p w:rsidR="00126525" w:rsidRDefault="00126525" w:rsidP="00126525"/>
    <w:p w:rsidR="00126525" w:rsidRPr="00126525" w:rsidRDefault="00126525" w:rsidP="00126525">
      <w:pPr>
        <w:jc w:val="center"/>
        <w:rPr>
          <w:ins w:id="1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2" w:author="Unknown">
        <w:r w:rsidRPr="0012652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АДМИНИСТРАТИВНЫЙ РЕГЛАМЕНТ</w:t>
        </w:r>
      </w:ins>
    </w:p>
    <w:p w:rsidR="00126525" w:rsidRPr="00126525" w:rsidRDefault="00675CF1" w:rsidP="00126525">
      <w:pPr>
        <w:shd w:val="clear" w:color="auto" w:fill="FFFFFF"/>
        <w:spacing w:after="0" w:line="473" w:lineRule="atLeast"/>
        <w:textAlignment w:val="baseline"/>
        <w:rPr>
          <w:ins w:id="3" w:author="Unknown"/>
          <w:rFonts w:ascii="Arial" w:eastAsia="Times New Roman" w:hAnsi="Arial" w:cs="Arial"/>
          <w:color w:val="808080" w:themeColor="background1" w:themeShade="80"/>
          <w:sz w:val="25"/>
          <w:szCs w:val="25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>з</w:t>
      </w:r>
      <w:r w:rsidRPr="00675CF1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 xml:space="preserve">а обеспечением сохранности </w:t>
      </w:r>
      <w:ins w:id="4" w:author="Unknown">
        <w:r w:rsidR="00126525" w:rsidRPr="00675CF1">
          <w:rPr>
            <w:rFonts w:ascii="Times New Roman" w:eastAsia="Times New Roman" w:hAnsi="Times New Roman" w:cs="Times New Roman"/>
            <w:b/>
            <w:bCs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>автомобильных</w:t>
        </w:r>
        <w:r w:rsidR="00126525" w:rsidRPr="0012652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bdr w:val="none" w:sz="0" w:space="0" w:color="auto" w:frame="1"/>
          </w:rPr>
          <w:t xml:space="preserve"> </w:t>
        </w:r>
        <w:r w:rsidR="00126525" w:rsidRPr="00126525">
          <w:rPr>
            <w:rFonts w:ascii="Times New Roman" w:eastAsia="Times New Roman" w:hAnsi="Times New Roman" w:cs="Times New Roman"/>
            <w:b/>
            <w:bCs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дорог местного значения </w:t>
        </w:r>
      </w:ins>
      <w:r w:rsidR="00126525" w:rsidRPr="00126525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>Еткульского</w:t>
      </w:r>
      <w:ins w:id="5" w:author="Unknown">
        <w:r w:rsidR="00126525" w:rsidRPr="00126525">
          <w:rPr>
            <w:rFonts w:ascii="Times New Roman" w:eastAsia="Times New Roman" w:hAnsi="Times New Roman" w:cs="Times New Roman"/>
            <w:b/>
            <w:bCs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 сельского поселения</w:t>
        </w:r>
      </w:ins>
      <w:r w:rsidR="00126525" w:rsidRPr="00126525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 xml:space="preserve"> Еткульского </w:t>
      </w:r>
      <w:ins w:id="6" w:author="Unknown">
        <w:r w:rsidR="00126525" w:rsidRPr="00126525">
          <w:rPr>
            <w:rFonts w:ascii="Times New Roman" w:eastAsia="Times New Roman" w:hAnsi="Times New Roman" w:cs="Times New Roman"/>
            <w:b/>
            <w:bCs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муниципального района </w:t>
        </w:r>
      </w:ins>
      <w:r w:rsidR="00126525" w:rsidRPr="00126525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 xml:space="preserve">Челябинской </w:t>
      </w:r>
      <w:ins w:id="7" w:author="Unknown">
        <w:r w:rsidR="00126525" w:rsidRPr="00126525">
          <w:rPr>
            <w:rFonts w:ascii="Times New Roman" w:eastAsia="Times New Roman" w:hAnsi="Times New Roman" w:cs="Times New Roman"/>
            <w:b/>
            <w:bCs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>области.</w:t>
        </w:r>
      </w:ins>
    </w:p>
    <w:p w:rsidR="00126525" w:rsidRPr="00126525" w:rsidRDefault="00126525" w:rsidP="00126525">
      <w:pPr>
        <w:shd w:val="clear" w:color="auto" w:fill="FFFFFF"/>
        <w:spacing w:after="0" w:line="473" w:lineRule="atLeast"/>
        <w:textAlignment w:val="baseline"/>
        <w:rPr>
          <w:ins w:id="8" w:author="Unknown"/>
          <w:rFonts w:ascii="Arial" w:eastAsia="Times New Roman" w:hAnsi="Arial" w:cs="Arial"/>
          <w:color w:val="808080" w:themeColor="background1" w:themeShade="80"/>
          <w:sz w:val="25"/>
          <w:szCs w:val="25"/>
          <w:u w:val="single"/>
        </w:rPr>
      </w:pPr>
      <w:ins w:id="9" w:author="Unknown">
        <w:r w:rsidRPr="00126525">
          <w:rPr>
            <w:rFonts w:ascii="Times New Roman" w:eastAsia="Times New Roman" w:hAnsi="Times New Roman" w:cs="Times New Roman"/>
            <w:b/>
            <w:bCs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>1.Общие положения</w:t>
        </w:r>
      </w:ins>
    </w:p>
    <w:p w:rsidR="00126525" w:rsidRPr="00126525" w:rsidRDefault="00126525" w:rsidP="00126525">
      <w:pPr>
        <w:shd w:val="clear" w:color="auto" w:fill="FFFFFF"/>
        <w:spacing w:after="0" w:line="473" w:lineRule="atLeast"/>
        <w:textAlignment w:val="baseline"/>
        <w:rPr>
          <w:ins w:id="10" w:author="Unknown"/>
          <w:rFonts w:ascii="Arial" w:eastAsia="Times New Roman" w:hAnsi="Arial" w:cs="Arial"/>
          <w:color w:val="808080" w:themeColor="background1" w:themeShade="80"/>
          <w:sz w:val="25"/>
          <w:szCs w:val="25"/>
          <w:u w:val="single"/>
        </w:rPr>
      </w:pPr>
      <w:ins w:id="11" w:author="Unknown">
        <w:r w:rsidRPr="00126525">
          <w:rPr>
            <w:rFonts w:ascii="Times New Roman" w:eastAsia="Times New Roman" w:hAnsi="Times New Roman" w:cs="Times New Roman"/>
            <w:b/>
            <w:bCs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>1.1.</w:t>
        </w:r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</w:rPr>
          <w:t> </w:t>
        </w:r>
        <w:r w:rsidRPr="00126525">
          <w:rPr>
            <w:rFonts w:ascii="Times New Roman" w:eastAsia="Times New Roman" w:hAnsi="Times New Roman" w:cs="Times New Roman"/>
            <w:b/>
            <w:bCs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>Наименование муниципальной функции:</w:t>
        </w:r>
      </w:ins>
    </w:p>
    <w:p w:rsidR="00126525" w:rsidRPr="00126525" w:rsidRDefault="00126525" w:rsidP="00126525">
      <w:pPr>
        <w:shd w:val="clear" w:color="auto" w:fill="FFFFFF"/>
        <w:spacing w:after="0" w:line="473" w:lineRule="atLeast"/>
        <w:textAlignment w:val="baseline"/>
        <w:rPr>
          <w:ins w:id="12" w:author="Unknown"/>
          <w:rFonts w:ascii="Arial" w:eastAsia="Times New Roman" w:hAnsi="Arial" w:cs="Arial"/>
          <w:color w:val="808080" w:themeColor="background1" w:themeShade="80"/>
          <w:sz w:val="25"/>
          <w:szCs w:val="25"/>
          <w:u w:val="single"/>
        </w:rPr>
      </w:pPr>
      <w:ins w:id="13" w:author="Unknown"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«Осуществление муниципального </w:t>
        </w:r>
        <w:proofErr w:type="gramStart"/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>контроля за</w:t>
        </w:r>
        <w:proofErr w:type="gramEnd"/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 обеспечением сохранности автомобильных дорог местного значения </w:t>
        </w:r>
      </w:ins>
      <w:r w:rsidRPr="00126525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 xml:space="preserve">Еткульского </w:t>
      </w:r>
      <w:ins w:id="14" w:author="Unknown"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 сельского поселения </w:t>
        </w:r>
      </w:ins>
      <w:r w:rsidRPr="00126525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 xml:space="preserve">Еткульского </w:t>
      </w:r>
      <w:ins w:id="15" w:author="Unknown"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муниципального района </w:t>
        </w:r>
      </w:ins>
      <w:r w:rsidRPr="00126525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 xml:space="preserve">Челябинской </w:t>
      </w:r>
      <w:ins w:id="16" w:author="Unknown"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 области».</w:t>
        </w:r>
      </w:ins>
    </w:p>
    <w:p w:rsidR="00126525" w:rsidRPr="00126525" w:rsidRDefault="00126525" w:rsidP="00126525">
      <w:pPr>
        <w:shd w:val="clear" w:color="auto" w:fill="FFFFFF"/>
        <w:spacing w:after="0" w:line="473" w:lineRule="atLeast"/>
        <w:textAlignment w:val="baseline"/>
        <w:rPr>
          <w:ins w:id="17" w:author="Unknown"/>
          <w:rFonts w:ascii="Arial" w:eastAsia="Times New Roman" w:hAnsi="Arial" w:cs="Arial"/>
          <w:color w:val="808080" w:themeColor="background1" w:themeShade="80"/>
          <w:sz w:val="25"/>
          <w:szCs w:val="25"/>
          <w:u w:val="single"/>
        </w:rPr>
      </w:pPr>
      <w:ins w:id="18" w:author="Unknown">
        <w:r w:rsidRPr="00126525">
          <w:rPr>
            <w:rFonts w:ascii="Times New Roman" w:eastAsia="Times New Roman" w:hAnsi="Times New Roman" w:cs="Times New Roman"/>
            <w:b/>
            <w:bCs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>1.2.Наименовани сельского поселения, исполняющего муниципальную функцию:</w:t>
        </w:r>
      </w:ins>
    </w:p>
    <w:p w:rsidR="00126525" w:rsidRPr="00126525" w:rsidRDefault="00126525" w:rsidP="00126525">
      <w:pPr>
        <w:shd w:val="clear" w:color="auto" w:fill="FFFFFF"/>
        <w:spacing w:after="0" w:line="473" w:lineRule="atLeast"/>
        <w:textAlignment w:val="baseline"/>
        <w:rPr>
          <w:ins w:id="19" w:author="Unknown"/>
          <w:rFonts w:ascii="Arial" w:eastAsia="Times New Roman" w:hAnsi="Arial" w:cs="Arial"/>
          <w:color w:val="808080" w:themeColor="background1" w:themeShade="80"/>
          <w:sz w:val="25"/>
          <w:szCs w:val="25"/>
          <w:u w:val="single"/>
        </w:rPr>
      </w:pPr>
      <w:ins w:id="20" w:author="Unknown"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Администрации </w:t>
        </w:r>
      </w:ins>
      <w:r w:rsidRPr="00126525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 xml:space="preserve">Еткульского </w:t>
      </w:r>
      <w:ins w:id="21" w:author="Unknown"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>сельского поселения.</w:t>
        </w:r>
      </w:ins>
    </w:p>
    <w:p w:rsidR="00126525" w:rsidRPr="00126525" w:rsidRDefault="00126525" w:rsidP="00126525">
      <w:pPr>
        <w:shd w:val="clear" w:color="auto" w:fill="FFFFFF"/>
        <w:spacing w:after="0" w:line="473" w:lineRule="atLeast"/>
        <w:textAlignment w:val="baseline"/>
        <w:rPr>
          <w:ins w:id="22" w:author="Unknown"/>
          <w:rFonts w:ascii="Arial" w:eastAsia="Times New Roman" w:hAnsi="Arial" w:cs="Arial"/>
          <w:color w:val="000000"/>
          <w:sz w:val="25"/>
          <w:szCs w:val="25"/>
          <w:u w:val="single"/>
        </w:rPr>
      </w:pPr>
      <w:ins w:id="23" w:author="Unknown">
        <w:r w:rsidRPr="00126525">
          <w:rPr>
            <w:rFonts w:ascii="Times New Roman" w:eastAsia="Times New Roman" w:hAnsi="Times New Roman" w:cs="Times New Roman"/>
            <w:b/>
            <w:bCs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>1.3.</w:t>
        </w:r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</w:rPr>
          <w:t> </w:t>
        </w:r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Муниципальный контроль за обеспечением сохранности автомобильных дорог местного значения </w:t>
        </w:r>
      </w:ins>
      <w:r w:rsidRPr="00126525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 xml:space="preserve">Еткульского </w:t>
      </w:r>
      <w:ins w:id="24" w:author="Unknown"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>сельского</w:t>
        </w:r>
        <w:r w:rsidRPr="001265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</w:rPr>
          <w:t xml:space="preserve"> поселения осуществляется в соответствии </w:t>
        </w:r>
        <w:proofErr w:type="gramStart"/>
        <w:r w:rsidRPr="001265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</w:rPr>
          <w:t>с</w:t>
        </w:r>
        <w:proofErr w:type="gramEnd"/>
        <w:r w:rsidRPr="001265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</w:rPr>
          <w:t>:</w:t>
        </w:r>
      </w:ins>
    </w:p>
    <w:p w:rsidR="00126525" w:rsidRPr="00126525" w:rsidRDefault="00126525" w:rsidP="00126525">
      <w:pPr>
        <w:shd w:val="clear" w:color="auto" w:fill="FFFFFF"/>
        <w:spacing w:after="0" w:line="473" w:lineRule="atLeast"/>
        <w:textAlignment w:val="baseline"/>
        <w:rPr>
          <w:ins w:id="25" w:author="Unknown"/>
          <w:rFonts w:ascii="Arial" w:eastAsia="Times New Roman" w:hAnsi="Arial" w:cs="Arial"/>
          <w:color w:val="000000"/>
          <w:sz w:val="25"/>
          <w:szCs w:val="25"/>
          <w:u w:val="single"/>
        </w:rPr>
      </w:pPr>
      <w:ins w:id="26" w:author="Unknown">
        <w:r w:rsidRPr="001265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</w:rPr>
          <w:t>- Федеральным законом от 01.01.01 года «Об общих принципах организации местного самоуправления в Российской Федерации»;</w:t>
        </w:r>
      </w:ins>
    </w:p>
    <w:p w:rsidR="00126525" w:rsidRPr="00126525" w:rsidRDefault="00126525" w:rsidP="00126525">
      <w:pPr>
        <w:shd w:val="clear" w:color="auto" w:fill="FFFFFF"/>
        <w:spacing w:after="0" w:line="473" w:lineRule="atLeast"/>
        <w:textAlignment w:val="baseline"/>
        <w:rPr>
          <w:ins w:id="27" w:author="Unknown"/>
          <w:rFonts w:ascii="Arial" w:eastAsia="Times New Roman" w:hAnsi="Arial" w:cs="Arial"/>
          <w:color w:val="000000"/>
          <w:sz w:val="25"/>
          <w:szCs w:val="25"/>
          <w:u w:val="single"/>
        </w:rPr>
      </w:pPr>
      <w:ins w:id="28" w:author="Unknown">
        <w:r w:rsidRPr="001265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</w:rPr>
          <w:t>- Федеральным</w:t>
        </w:r>
        <w:r w:rsidRPr="001265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 </w:t>
        </w:r>
        <w:r w:rsidRPr="001265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</w:rPr>
          <w:t>законом</w:t>
        </w:r>
        <w:r w:rsidRPr="001265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 </w:t>
        </w:r>
        <w:r w:rsidRPr="001265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</w:rPr>
          <w:t>от 2</w:t>
        </w:r>
        <w:r w:rsidRPr="001265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 </w:t>
        </w:r>
        <w:r w:rsidR="002760C8" w:rsidRPr="001265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</w:rPr>
          <w:fldChar w:fldCharType="begin"/>
        </w:r>
        <w:r w:rsidRPr="001265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</w:rPr>
          <w:instrText xml:space="preserve"> HYPERLINK "http://pandia.ru/text/category/maj_2006_g_/" \o "Май 2006 г." </w:instrText>
        </w:r>
        <w:r w:rsidR="002760C8" w:rsidRPr="001265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</w:rPr>
          <w:fldChar w:fldCharType="separate"/>
        </w:r>
        <w:r w:rsidRPr="00126525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</w:rPr>
          <w:t>мая 2006</w:t>
        </w:r>
        <w:r w:rsidR="002760C8" w:rsidRPr="001265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</w:rPr>
          <w:fldChar w:fldCharType="end"/>
        </w:r>
        <w:r w:rsidRPr="001265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 </w:t>
        </w:r>
        <w:r w:rsidRPr="001265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</w:rPr>
          <w:t>года N 59-ФЗ "О порядке рассмотрения обращений граждан Российской Федерации";</w:t>
        </w:r>
      </w:ins>
    </w:p>
    <w:p w:rsidR="00126525" w:rsidRPr="00126525" w:rsidRDefault="00126525" w:rsidP="00126525">
      <w:pPr>
        <w:shd w:val="clear" w:color="auto" w:fill="FFFFFF"/>
        <w:spacing w:after="0" w:line="473" w:lineRule="atLeast"/>
        <w:textAlignment w:val="baseline"/>
        <w:rPr>
          <w:ins w:id="29" w:author="Unknown"/>
          <w:rFonts w:ascii="Arial" w:eastAsia="Times New Roman" w:hAnsi="Arial" w:cs="Arial"/>
          <w:color w:val="000000"/>
          <w:sz w:val="25"/>
          <w:szCs w:val="25"/>
          <w:u w:val="single"/>
        </w:rPr>
      </w:pPr>
      <w:ins w:id="30" w:author="Unknown">
        <w:r w:rsidRPr="001265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</w:rPr>
          <w:t>- Федеральным законом от 01.01.01 года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</w:r>
      </w:ins>
    </w:p>
    <w:p w:rsidR="00126525" w:rsidRPr="00126525" w:rsidRDefault="00126525" w:rsidP="00126525">
      <w:pPr>
        <w:shd w:val="clear" w:color="auto" w:fill="FFFFFF"/>
        <w:spacing w:after="0" w:line="473" w:lineRule="atLeast"/>
        <w:textAlignment w:val="baseline"/>
        <w:rPr>
          <w:ins w:id="31" w:author="Unknown"/>
          <w:rFonts w:ascii="Arial" w:eastAsia="Times New Roman" w:hAnsi="Arial" w:cs="Arial"/>
          <w:color w:val="000000"/>
          <w:sz w:val="25"/>
          <w:szCs w:val="25"/>
          <w:u w:val="single"/>
        </w:rPr>
      </w:pPr>
      <w:ins w:id="32" w:author="Unknown">
        <w:r w:rsidRPr="001265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</w:rPr>
          <w:t>- Федеральным законом от 01.01.01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</w:r>
      </w:ins>
    </w:p>
    <w:p w:rsidR="00126525" w:rsidRPr="00126525" w:rsidRDefault="00126525" w:rsidP="00126525">
      <w:pPr>
        <w:shd w:val="clear" w:color="auto" w:fill="FFFFFF"/>
        <w:spacing w:after="0" w:line="473" w:lineRule="atLeast"/>
        <w:textAlignment w:val="baseline"/>
        <w:rPr>
          <w:ins w:id="33" w:author="Unknown"/>
          <w:rFonts w:ascii="Arial" w:eastAsia="Times New Roman" w:hAnsi="Arial" w:cs="Arial"/>
          <w:color w:val="000000"/>
          <w:sz w:val="25"/>
          <w:szCs w:val="25"/>
          <w:u w:val="single"/>
        </w:rPr>
      </w:pPr>
      <w:ins w:id="34" w:author="Unknown">
        <w:r w:rsidRPr="001265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</w:rPr>
          <w:t>-</w:t>
        </w:r>
        <w:r w:rsidRPr="001265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 </w:t>
        </w:r>
        <w:r w:rsidRPr="001265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</w:rPr>
          <w:t>Приказом</w:t>
        </w:r>
        <w:r w:rsidRPr="001265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 </w:t>
        </w:r>
        <w:r w:rsidRPr="001265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</w:rPr>
          <w:t xml:space="preserve">Министерства экономического развития Российской Федерации от 01.01.01 года N 141 "О реализации положений Федерального закона "О защите прав юридических </w:t>
        </w:r>
        <w:r w:rsidRPr="001265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</w:rPr>
          <w:lastRenderedPageBreak/>
          <w:t>лиц и индивидуальных предпринимателей при осуществлении государственного контроля (надзора) и муниципального контроля";</w:t>
        </w:r>
      </w:ins>
    </w:p>
    <w:p w:rsidR="00126525" w:rsidRPr="00126525" w:rsidRDefault="00126525" w:rsidP="00126525">
      <w:pPr>
        <w:shd w:val="clear" w:color="auto" w:fill="FFFFFF"/>
        <w:spacing w:after="0" w:line="473" w:lineRule="atLeast"/>
        <w:textAlignment w:val="baseline"/>
        <w:rPr>
          <w:ins w:id="35" w:author="Unknown"/>
          <w:rFonts w:ascii="Arial" w:eastAsia="Times New Roman" w:hAnsi="Arial" w:cs="Arial"/>
          <w:color w:val="000000"/>
          <w:sz w:val="25"/>
          <w:szCs w:val="25"/>
          <w:u w:val="single"/>
        </w:rPr>
      </w:pPr>
      <w:ins w:id="36" w:author="Unknown">
        <w:r w:rsidRPr="001265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</w:rPr>
          <w:t>-</w:t>
        </w:r>
        <w:r w:rsidRPr="001265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 </w:t>
        </w:r>
        <w:r w:rsidRPr="001265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</w:rPr>
          <w:t>Приказом</w:t>
        </w:r>
        <w:r w:rsidRPr="001265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 </w:t>
        </w:r>
        <w:r w:rsidRPr="001265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</w:rPr>
          <w:t>Генерального прокурора Российской Федерации от 01.01.01 года N 93 "О реализации Федерального закона от 01.01.2001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</w:r>
      </w:ins>
    </w:p>
    <w:p w:rsidR="00126525" w:rsidRPr="00126525" w:rsidRDefault="00126525" w:rsidP="00126525">
      <w:pPr>
        <w:shd w:val="clear" w:color="auto" w:fill="FFFFFF"/>
        <w:spacing w:after="0" w:line="473" w:lineRule="atLeast"/>
        <w:textAlignment w:val="baseline"/>
        <w:rPr>
          <w:ins w:id="37" w:author="Unknown"/>
          <w:rFonts w:ascii="Arial" w:eastAsia="Times New Roman" w:hAnsi="Arial" w:cs="Arial"/>
          <w:color w:val="000000"/>
          <w:sz w:val="25"/>
          <w:szCs w:val="25"/>
          <w:u w:val="single"/>
        </w:rPr>
      </w:pPr>
      <w:ins w:id="38" w:author="Unknown">
        <w:r w:rsidRPr="001265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</w:rPr>
          <w:t>- Федеральным законом от 01.01.01 года «О безопасности дорожного движения»;</w:t>
        </w:r>
      </w:ins>
    </w:p>
    <w:p w:rsidR="00126525" w:rsidRPr="00126525" w:rsidRDefault="00126525" w:rsidP="00126525">
      <w:pPr>
        <w:shd w:val="clear" w:color="auto" w:fill="FFFFFF"/>
        <w:spacing w:after="0" w:line="473" w:lineRule="atLeast"/>
        <w:textAlignment w:val="baseline"/>
        <w:rPr>
          <w:ins w:id="39" w:author="Unknown"/>
          <w:rFonts w:ascii="Arial" w:eastAsia="Times New Roman" w:hAnsi="Arial" w:cs="Arial"/>
          <w:color w:val="808080" w:themeColor="background1" w:themeShade="80"/>
          <w:sz w:val="25"/>
          <w:szCs w:val="25"/>
          <w:u w:val="single"/>
        </w:rPr>
      </w:pPr>
      <w:ins w:id="40" w:author="Unknown"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Законом </w:t>
        </w:r>
      </w:ins>
      <w:r w:rsidRPr="00126525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 xml:space="preserve">Челябинской </w:t>
      </w:r>
      <w:ins w:id="41" w:author="Unknown"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 области от </w:t>
        </w:r>
      </w:ins>
      <w:r w:rsidRPr="00126525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>28</w:t>
      </w:r>
      <w:ins w:id="42" w:author="Unknown"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</w:rPr>
          <w:t> </w:t>
        </w:r>
        <w:r w:rsidR="002760C8"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fldChar w:fldCharType="begin"/>
        </w:r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instrText xml:space="preserve"> HYPERLINK "http://pandia.ru/text/category/iyunmz_2008_g_/" \o "Июнь 2008 г." </w:instrText>
        </w:r>
        <w:r w:rsidR="002760C8"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fldChar w:fldCharType="separate"/>
        </w:r>
      </w:ins>
      <w:r w:rsidRPr="00126525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</w:rPr>
        <w:t>декабря</w:t>
      </w:r>
      <w:ins w:id="43" w:author="Unknown"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</w:rPr>
          <w:t xml:space="preserve"> 20</w:t>
        </w:r>
      </w:ins>
      <w:r w:rsidRPr="00126525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</w:rPr>
        <w:t>16</w:t>
      </w:r>
      <w:ins w:id="44" w:author="Unknown">
        <w:r w:rsidR="002760C8"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fldChar w:fldCharType="end"/>
        </w:r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</w:rPr>
          <w:t> </w:t>
        </w:r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>года</w:t>
        </w:r>
      </w:ins>
      <w:r w:rsidRPr="00126525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 xml:space="preserve"> №487-ЗО</w:t>
      </w:r>
      <w:ins w:id="45" w:author="Unknown"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 «</w:t>
        </w:r>
      </w:ins>
      <w:r w:rsidRPr="00126525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 xml:space="preserve"> О внесении изменений в Закон Челябинской области» о</w:t>
      </w:r>
      <w:ins w:id="46" w:author="Unknown"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>б</w:t>
        </w:r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</w:rPr>
          <w:t> </w:t>
        </w:r>
        <w:r w:rsidR="002760C8"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fldChar w:fldCharType="begin"/>
        </w:r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instrText xml:space="preserve"> HYPERLINK "http://pandia.ru/text/category/administrativnaya_otvetstvennostmz/" \o "Административная ответственность" </w:instrText>
        </w:r>
        <w:r w:rsidR="002760C8"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fldChar w:fldCharType="separate"/>
        </w:r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</w:rPr>
          <w:t>административн</w:t>
        </w:r>
      </w:ins>
      <w:r w:rsidRPr="00126525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</w:rPr>
        <w:t>ых нарушениях</w:t>
      </w:r>
      <w:ins w:id="47" w:author="Unknown">
        <w:r w:rsidR="002760C8"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fldChar w:fldCharType="end"/>
        </w:r>
      </w:ins>
      <w:r w:rsidRPr="00126525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 xml:space="preserve"> в Челябинской области №186-ЗО  </w:t>
      </w:r>
    </w:p>
    <w:p w:rsidR="00126525" w:rsidRPr="00126525" w:rsidRDefault="00126525" w:rsidP="00126525">
      <w:pPr>
        <w:shd w:val="clear" w:color="auto" w:fill="FFFFFF"/>
        <w:spacing w:after="0" w:line="473" w:lineRule="atLeast"/>
        <w:textAlignment w:val="baseline"/>
        <w:rPr>
          <w:ins w:id="48" w:author="Unknown"/>
          <w:rFonts w:ascii="Arial" w:eastAsia="Times New Roman" w:hAnsi="Arial" w:cs="Arial"/>
          <w:color w:val="808080" w:themeColor="background1" w:themeShade="80"/>
          <w:sz w:val="25"/>
          <w:szCs w:val="25"/>
          <w:u w:val="single"/>
        </w:rPr>
      </w:pPr>
      <w:ins w:id="49" w:author="Unknown"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>- муниципальными</w:t>
        </w:r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</w:rPr>
          <w:t> </w:t>
        </w:r>
        <w:r w:rsidR="002760C8"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fldChar w:fldCharType="begin"/>
        </w:r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instrText xml:space="preserve"> HYPERLINK "http://pandia.ru/text/category/pravovie_akti/" \o "Правовые акты" </w:instrText>
        </w:r>
        <w:r w:rsidR="002760C8"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fldChar w:fldCharType="separate"/>
        </w:r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</w:rPr>
          <w:t>правовыми актами</w:t>
        </w:r>
        <w:r w:rsidR="002760C8"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fldChar w:fldCharType="end"/>
        </w:r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>;</w:t>
        </w:r>
      </w:ins>
    </w:p>
    <w:p w:rsidR="00126525" w:rsidRPr="00126525" w:rsidRDefault="00126525" w:rsidP="00126525">
      <w:pPr>
        <w:shd w:val="clear" w:color="auto" w:fill="FFFFFF"/>
        <w:spacing w:after="0" w:line="473" w:lineRule="atLeast"/>
        <w:textAlignment w:val="baseline"/>
        <w:rPr>
          <w:ins w:id="50" w:author="Unknown"/>
          <w:rFonts w:ascii="Arial" w:eastAsia="Times New Roman" w:hAnsi="Arial" w:cs="Arial"/>
          <w:color w:val="000000"/>
          <w:sz w:val="25"/>
          <w:szCs w:val="25"/>
          <w:u w:val="single"/>
        </w:rPr>
      </w:pPr>
      <w:ins w:id="51" w:author="Unknown">
        <w:r w:rsidRPr="001265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</w:rPr>
          <w:t>- настоящим административным регламентом.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52" w:author="Unknown"/>
          <w:rFonts w:ascii="Arial" w:eastAsia="Times New Roman" w:hAnsi="Arial" w:cs="Arial"/>
          <w:color w:val="000000"/>
          <w:sz w:val="25"/>
          <w:szCs w:val="25"/>
        </w:rPr>
      </w:pPr>
      <w:ins w:id="53" w:author="Unknown">
        <w:r w:rsidRPr="00BE1F7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1.4.</w:t>
        </w:r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</w:t>
        </w:r>
        <w:r w:rsidRPr="00BE1F7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Предмет контроля (надзора)</w:t>
        </w:r>
      </w:ins>
    </w:p>
    <w:p w:rsidR="00126525" w:rsidRPr="00126525" w:rsidRDefault="00126525" w:rsidP="00126525">
      <w:pPr>
        <w:shd w:val="clear" w:color="auto" w:fill="FFFFFF"/>
        <w:spacing w:after="0" w:line="473" w:lineRule="atLeast"/>
        <w:textAlignment w:val="baseline"/>
        <w:rPr>
          <w:ins w:id="54" w:author="Unknown"/>
          <w:rFonts w:ascii="Arial" w:eastAsia="Times New Roman" w:hAnsi="Arial" w:cs="Arial"/>
          <w:color w:val="808080" w:themeColor="background1" w:themeShade="80"/>
          <w:sz w:val="25"/>
          <w:szCs w:val="25"/>
          <w:u w:val="single"/>
        </w:rPr>
      </w:pPr>
      <w:ins w:id="55" w:author="Unknown"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>1.4.1.Настоящий Административный регламент определяет сроки и последовательность действий (административных процедур), проводимых уполномоченными должностными лицами Администрации</w:t>
        </w:r>
      </w:ins>
      <w:r w:rsidRPr="00126525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 xml:space="preserve"> Еткульского </w:t>
      </w:r>
      <w:ins w:id="56" w:author="Unknown"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 сельского поселения (далее – муниципальные инспекторы) при осуществлении муниципального </w:t>
        </w:r>
        <w:proofErr w:type="gramStart"/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>контроля за</w:t>
        </w:r>
        <w:proofErr w:type="gramEnd"/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 обеспечением сохранности автомобильных дорог местного значения в границах населенных пунктов </w:t>
        </w:r>
      </w:ins>
      <w:r w:rsidRPr="00126525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>Еткульского</w:t>
      </w:r>
      <w:ins w:id="57" w:author="Unknown"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> сельского поселения.</w:t>
        </w:r>
      </w:ins>
    </w:p>
    <w:p w:rsidR="00126525" w:rsidRPr="00126525" w:rsidRDefault="00126525" w:rsidP="00126525">
      <w:pPr>
        <w:shd w:val="clear" w:color="auto" w:fill="FFFFFF"/>
        <w:spacing w:after="0" w:line="473" w:lineRule="atLeast"/>
        <w:textAlignment w:val="baseline"/>
        <w:rPr>
          <w:ins w:id="58" w:author="Unknown"/>
          <w:rFonts w:ascii="Arial" w:eastAsia="Times New Roman" w:hAnsi="Arial" w:cs="Arial"/>
          <w:color w:val="808080" w:themeColor="background1" w:themeShade="80"/>
          <w:sz w:val="25"/>
          <w:szCs w:val="25"/>
          <w:u w:val="single"/>
        </w:rPr>
      </w:pPr>
      <w:ins w:id="59" w:author="Unknown"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1.4.2. Объектом муниципального </w:t>
        </w:r>
        <w:proofErr w:type="gramStart"/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>контроля за</w:t>
        </w:r>
        <w:proofErr w:type="gramEnd"/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 обеспечением сохранности автомобильных дорог местного значения </w:t>
        </w:r>
      </w:ins>
      <w:r w:rsidRPr="00126525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 xml:space="preserve">Еткульского </w:t>
      </w:r>
      <w:ins w:id="60" w:author="Unknown"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>сельского поселения являются автомобильные дороги местного значения и правоотношения, связанные с обеспечением сохранности дорог местного значения и дорожных сооружений, поддержанием их состояния в соответствии с требованиями, допустимыми по условиям обеспечения непрерывного и безопасного движения в любое время года.</w:t>
        </w:r>
      </w:ins>
    </w:p>
    <w:p w:rsidR="00126525" w:rsidRPr="00126525" w:rsidRDefault="002760C8" w:rsidP="00126525">
      <w:pPr>
        <w:shd w:val="clear" w:color="auto" w:fill="FFFFFF"/>
        <w:spacing w:after="178" w:line="473" w:lineRule="atLeast"/>
        <w:textAlignment w:val="baseline"/>
        <w:rPr>
          <w:ins w:id="61" w:author="Unknown"/>
          <w:rFonts w:ascii="Arial" w:eastAsia="Times New Roman" w:hAnsi="Arial" w:cs="Arial"/>
          <w:color w:val="808080" w:themeColor="background1" w:themeShade="80"/>
          <w:sz w:val="25"/>
          <w:szCs w:val="25"/>
          <w:u w:val="single"/>
        </w:rPr>
      </w:pPr>
      <w:ins w:id="62" w:author="Unknown">
        <w:r w:rsidRPr="00BE1F72">
          <w:rPr>
            <w:rFonts w:ascii="Arial" w:eastAsia="Times New Roman" w:hAnsi="Arial" w:cs="Arial"/>
            <w:color w:val="000000"/>
            <w:sz w:val="25"/>
            <w:szCs w:val="25"/>
          </w:rPr>
          <w:fldChar w:fldCharType="begin"/>
        </w:r>
        <w:r w:rsidR="00126525" w:rsidRPr="00BE1F72">
          <w:rPr>
            <w:rFonts w:ascii="Arial" w:eastAsia="Times New Roman" w:hAnsi="Arial" w:cs="Arial"/>
            <w:color w:val="000000"/>
            <w:sz w:val="25"/>
            <w:szCs w:val="25"/>
          </w:rPr>
          <w:instrText xml:space="preserve"> HYPERLINK "http://pandia.ru/text/categ/nauka.php" </w:instrText>
        </w:r>
        <w:r w:rsidRPr="00BE1F72">
          <w:rPr>
            <w:rFonts w:ascii="Arial" w:eastAsia="Times New Roman" w:hAnsi="Arial" w:cs="Arial"/>
            <w:color w:val="000000"/>
            <w:sz w:val="25"/>
            <w:szCs w:val="25"/>
          </w:rPr>
          <w:fldChar w:fldCharType="end"/>
        </w:r>
      </w:ins>
      <w:r w:rsidR="00126525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 w:rsidR="00126525" w:rsidRPr="00126525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1</w:t>
      </w:r>
      <w:ins w:id="63" w:author="Unknown">
        <w:r w:rsidR="00126525"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.4.3. </w:t>
        </w:r>
        <w:r w:rsidR="00126525"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Муниципальный </w:t>
        </w:r>
        <w:proofErr w:type="gramStart"/>
        <w:r w:rsidR="00126525"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>контроль за</w:t>
        </w:r>
        <w:proofErr w:type="gramEnd"/>
        <w:r w:rsidR="00126525"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 обеспечением сохранности автомобильных дорог местного значения </w:t>
        </w:r>
      </w:ins>
      <w:r w:rsidR="00126525" w:rsidRPr="00126525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 xml:space="preserve">Еткульского </w:t>
      </w:r>
      <w:ins w:id="64" w:author="Unknown">
        <w:r w:rsidR="00126525"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 сельского поселения осуществляется в форме проверок выполнения физическими лицами, юридическими лицами и индивидуальными предпринимателями обязательных требований, установленных федеральными законами и </w:t>
        </w:r>
        <w:r w:rsidR="00126525"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lastRenderedPageBreak/>
          <w:t>принимаемыми в соответствии с ними иными</w:t>
        </w:r>
        <w:r w:rsidR="00126525"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</w:rPr>
          <w:t> </w:t>
        </w:r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fldChar w:fldCharType="begin"/>
        </w:r>
        <w:r w:rsidR="00126525"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instrText xml:space="preserve"> HYPERLINK "http://pandia.ru/text/category/normi_prava/" \o "Нормы права" </w:instrText>
        </w:r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fldChar w:fldCharType="separate"/>
        </w:r>
        <w:r w:rsidR="00126525"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</w:rPr>
          <w:t>нормативными правовыми</w:t>
        </w:r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fldChar w:fldCharType="end"/>
        </w:r>
        <w:r w:rsidR="00126525"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</w:rPr>
          <w:t> </w:t>
        </w:r>
        <w:r w:rsidR="00126525"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>актами (далее - обязательные требования), в установленной сфере деятельности.</w:t>
        </w:r>
      </w:ins>
    </w:p>
    <w:p w:rsidR="00126525" w:rsidRPr="00126525" w:rsidRDefault="00126525" w:rsidP="00126525">
      <w:pPr>
        <w:shd w:val="clear" w:color="auto" w:fill="FFFFFF"/>
        <w:spacing w:after="0" w:line="473" w:lineRule="atLeast"/>
        <w:textAlignment w:val="baseline"/>
        <w:rPr>
          <w:ins w:id="65" w:author="Unknown"/>
          <w:rFonts w:ascii="Arial" w:eastAsia="Times New Roman" w:hAnsi="Arial" w:cs="Arial"/>
          <w:color w:val="808080" w:themeColor="background1" w:themeShade="80"/>
          <w:sz w:val="25"/>
          <w:szCs w:val="25"/>
          <w:u w:val="single"/>
        </w:rPr>
      </w:pPr>
      <w:ins w:id="66" w:author="Unknown"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1.4.4. Задачей муниципального </w:t>
        </w:r>
        <w:proofErr w:type="gramStart"/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>контроля за</w:t>
        </w:r>
        <w:proofErr w:type="gramEnd"/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 обеспечением сохранности автомобильных дорог местного значения </w:t>
        </w:r>
      </w:ins>
      <w:r w:rsidRPr="00126525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 xml:space="preserve">Еткульского </w:t>
      </w:r>
      <w:ins w:id="67" w:author="Unknown"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 сельского поселения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</w:t>
        </w:r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</w:rPr>
          <w:t> </w:t>
        </w:r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>законодательства</w:t>
        </w:r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</w:rPr>
          <w:t> </w:t>
        </w:r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>в области дорожной деятельности.</w:t>
        </w:r>
      </w:ins>
    </w:p>
    <w:p w:rsidR="00126525" w:rsidRPr="00126525" w:rsidRDefault="00126525" w:rsidP="00126525">
      <w:pPr>
        <w:shd w:val="clear" w:color="auto" w:fill="FFFFFF"/>
        <w:spacing w:after="0" w:line="473" w:lineRule="atLeast"/>
        <w:textAlignment w:val="baseline"/>
        <w:rPr>
          <w:ins w:id="68" w:author="Unknown"/>
          <w:rFonts w:ascii="Arial" w:eastAsia="Times New Roman" w:hAnsi="Arial" w:cs="Arial"/>
          <w:color w:val="808080" w:themeColor="background1" w:themeShade="80"/>
          <w:sz w:val="25"/>
          <w:szCs w:val="25"/>
          <w:u w:val="single"/>
        </w:rPr>
      </w:pPr>
      <w:ins w:id="69" w:author="Unknown"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>1.4.5. Перечень должностных лиц администрации</w:t>
        </w:r>
      </w:ins>
      <w:r w:rsidRPr="00126525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 xml:space="preserve"> Еткульского </w:t>
      </w:r>
      <w:ins w:id="70" w:author="Unknown"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 сельского поселения уполномоченных осуществлять муниципальный </w:t>
        </w:r>
        <w:proofErr w:type="gramStart"/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>контроль за</w:t>
        </w:r>
        <w:proofErr w:type="gramEnd"/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 обеспечением сохранности автомобильных дорог местного значения </w:t>
        </w:r>
      </w:ins>
      <w:r w:rsidRPr="00126525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>Еткульского</w:t>
      </w:r>
      <w:ins w:id="71" w:author="Unknown"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 сельского поселения, утверждается распоряжением Главы </w:t>
        </w:r>
      </w:ins>
      <w:r w:rsidRPr="00126525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>Еткульского</w:t>
      </w:r>
      <w:ins w:id="72" w:author="Unknown"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 сельского поселения </w:t>
        </w:r>
      </w:ins>
      <w:r w:rsidRPr="00126525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 xml:space="preserve">Еткульского </w:t>
      </w:r>
      <w:ins w:id="73" w:author="Unknown"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 муниципального района.</w:t>
        </w:r>
      </w:ins>
    </w:p>
    <w:p w:rsidR="00126525" w:rsidRPr="00126525" w:rsidRDefault="00126525" w:rsidP="00126525">
      <w:pPr>
        <w:shd w:val="clear" w:color="auto" w:fill="FFFFFF"/>
        <w:spacing w:after="0" w:line="473" w:lineRule="atLeast"/>
        <w:textAlignment w:val="baseline"/>
        <w:rPr>
          <w:ins w:id="74" w:author="Unknown"/>
          <w:rFonts w:ascii="Arial" w:eastAsia="Times New Roman" w:hAnsi="Arial" w:cs="Arial"/>
          <w:color w:val="808080" w:themeColor="background1" w:themeShade="80"/>
          <w:sz w:val="25"/>
          <w:szCs w:val="25"/>
          <w:u w:val="single"/>
        </w:rPr>
      </w:pPr>
      <w:ins w:id="75" w:author="Unknown"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1.4.6. При исполнении муниципальной функции администрация </w:t>
        </w:r>
      </w:ins>
      <w:r w:rsidRPr="00126525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 xml:space="preserve">Еткульского </w:t>
      </w:r>
      <w:ins w:id="76" w:author="Unknown"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>сельского поселения взаимодействует:</w:t>
        </w:r>
      </w:ins>
    </w:p>
    <w:p w:rsidR="00126525" w:rsidRPr="00126525" w:rsidRDefault="00126525" w:rsidP="00126525">
      <w:pPr>
        <w:shd w:val="clear" w:color="auto" w:fill="FFFFFF"/>
        <w:spacing w:after="0" w:line="473" w:lineRule="atLeast"/>
        <w:textAlignment w:val="baseline"/>
        <w:rPr>
          <w:ins w:id="77" w:author="Unknown"/>
          <w:rFonts w:ascii="Arial" w:eastAsia="Times New Roman" w:hAnsi="Arial" w:cs="Arial"/>
          <w:color w:val="808080" w:themeColor="background1" w:themeShade="80"/>
          <w:sz w:val="25"/>
          <w:szCs w:val="25"/>
          <w:u w:val="single"/>
        </w:rPr>
      </w:pPr>
      <w:ins w:id="78" w:author="Unknown"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>- с органами прокуратуры по вопросам согласования проведения проверок;</w:t>
        </w:r>
      </w:ins>
    </w:p>
    <w:p w:rsidR="00126525" w:rsidRPr="00126525" w:rsidRDefault="00126525" w:rsidP="00126525">
      <w:pPr>
        <w:shd w:val="clear" w:color="auto" w:fill="FFFFFF"/>
        <w:spacing w:after="0" w:line="473" w:lineRule="atLeast"/>
        <w:textAlignment w:val="baseline"/>
        <w:rPr>
          <w:ins w:id="79" w:author="Unknown"/>
          <w:rFonts w:ascii="Arial" w:eastAsia="Times New Roman" w:hAnsi="Arial" w:cs="Arial"/>
          <w:color w:val="808080" w:themeColor="background1" w:themeShade="80"/>
          <w:sz w:val="25"/>
          <w:szCs w:val="25"/>
          <w:u w:val="single"/>
        </w:rPr>
      </w:pPr>
      <w:ins w:id="80" w:author="Unknown"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>- органами внутренних дел для оказания содействия при проведении проверок.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81" w:author="Unknown"/>
          <w:rFonts w:ascii="Arial" w:eastAsia="Times New Roman" w:hAnsi="Arial" w:cs="Arial"/>
          <w:color w:val="000000"/>
          <w:sz w:val="25"/>
          <w:szCs w:val="25"/>
        </w:rPr>
      </w:pPr>
      <w:ins w:id="82" w:author="Unknown">
        <w:r w:rsidRPr="00BE1F7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1.5.</w:t>
        </w:r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</w:t>
        </w:r>
        <w:r w:rsidRPr="00BE1F7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Права и обязанности должностных лиц при осуществлении регионального государственного контроля (надзора):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83" w:author="Unknown"/>
          <w:rFonts w:ascii="Arial" w:eastAsia="Times New Roman" w:hAnsi="Arial" w:cs="Arial"/>
          <w:color w:val="000000"/>
          <w:sz w:val="25"/>
          <w:szCs w:val="25"/>
        </w:rPr>
      </w:pPr>
      <w:ins w:id="84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При проведении проверок муниципальные инспекторы имеют право: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85" w:author="Unknown"/>
          <w:rFonts w:ascii="Arial" w:eastAsia="Times New Roman" w:hAnsi="Arial" w:cs="Arial"/>
          <w:color w:val="000000"/>
          <w:sz w:val="25"/>
          <w:szCs w:val="25"/>
        </w:rPr>
      </w:pPr>
      <w:ins w:id="86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необходимые для осуществления муниципального контроля сведения и материалы, относящиеся к предмету проверки: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87" w:author="Unknown"/>
          <w:rFonts w:ascii="Arial" w:eastAsia="Times New Roman" w:hAnsi="Arial" w:cs="Arial"/>
          <w:color w:val="000000"/>
          <w:sz w:val="25"/>
          <w:szCs w:val="25"/>
        </w:rPr>
      </w:pPr>
      <w:ins w:id="88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- об использовании автомобильных дорог местного значения;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89" w:author="Unknown"/>
          <w:rFonts w:ascii="Arial" w:eastAsia="Times New Roman" w:hAnsi="Arial" w:cs="Arial"/>
          <w:color w:val="000000"/>
          <w:sz w:val="25"/>
          <w:szCs w:val="25"/>
        </w:rPr>
      </w:pPr>
      <w:ins w:id="90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- о лицах, осуществляющих деятельность в сфере использования автомобильных дорог местного значения, в отношении которых проводится проверка;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91" w:author="Unknown"/>
          <w:rFonts w:ascii="Arial" w:eastAsia="Times New Roman" w:hAnsi="Arial" w:cs="Arial"/>
          <w:color w:val="000000"/>
          <w:sz w:val="25"/>
          <w:szCs w:val="25"/>
        </w:rPr>
      </w:pPr>
      <w:ins w:id="92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- посещать при предъявлении служебного удостоверения организации, индивидуальных предпринимателей, граждан и объекты, обследовать автомобильные дороги, находящиеся в собственности, владении, пользовании и аренде для проведения проверки;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93" w:author="Unknown"/>
          <w:rFonts w:ascii="Arial" w:eastAsia="Times New Roman" w:hAnsi="Arial" w:cs="Arial"/>
          <w:color w:val="000000"/>
          <w:sz w:val="25"/>
          <w:szCs w:val="25"/>
        </w:rPr>
      </w:pPr>
      <w:ins w:id="94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lastRenderedPageBreak/>
          <w:t>- 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автомобильных дорог местного значения, об устранении выявленных в ходе проверок нарушений указанных требований;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95" w:author="Unknown"/>
          <w:rFonts w:ascii="Arial" w:eastAsia="Times New Roman" w:hAnsi="Arial" w:cs="Arial"/>
          <w:color w:val="000000"/>
          <w:sz w:val="25"/>
          <w:szCs w:val="25"/>
        </w:rPr>
      </w:pPr>
      <w:ins w:id="96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- направлять документы </w:t>
        </w:r>
        <w:proofErr w:type="gramStart"/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о проверках в соответствующие органы для возбуждения дел об</w:t>
        </w:r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</w:t>
        </w:r>
        <w:r w:rsidR="002760C8"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fldChar w:fldCharType="begin"/>
        </w:r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instrText xml:space="preserve"> HYPERLINK "http://pandia.ru/text/category/administrativnoe_pravo/" \o "Административное право" </w:instrText>
        </w:r>
        <w:r w:rsidR="002760C8"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fldChar w:fldCharType="separate"/>
        </w:r>
        <w:r w:rsidRPr="00BE1F72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</w:rPr>
          <w:t>административных правонарушениях</w:t>
        </w:r>
        <w:r w:rsidR="002760C8"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fldChar w:fldCharType="end"/>
        </w:r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</w:t>
        </w:r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с целью</w:t>
        </w:r>
        <w:proofErr w:type="gramEnd"/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 привлечения виновных лиц к административной ответственности;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97" w:author="Unknown"/>
          <w:rFonts w:ascii="Arial" w:eastAsia="Times New Roman" w:hAnsi="Arial" w:cs="Arial"/>
          <w:color w:val="000000"/>
          <w:sz w:val="25"/>
          <w:szCs w:val="25"/>
        </w:rPr>
      </w:pPr>
      <w:ins w:id="98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- обращаться в органы внутренних дел и прокуратуры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требований, установленных муниципальными правовыми актами.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99" w:author="Unknown"/>
          <w:rFonts w:ascii="Arial" w:eastAsia="Times New Roman" w:hAnsi="Arial" w:cs="Arial"/>
          <w:color w:val="000000"/>
          <w:sz w:val="25"/>
          <w:szCs w:val="25"/>
        </w:rPr>
      </w:pPr>
      <w:ins w:id="100" w:author="Unknown">
        <w:r w:rsidRPr="00BE1F7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1.6. Права и обязанности лиц, в отношении которых осуществляются мероприятия регионального государственного контроля (надзора):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101" w:author="Unknown"/>
          <w:rFonts w:ascii="Arial" w:eastAsia="Times New Roman" w:hAnsi="Arial" w:cs="Arial"/>
          <w:color w:val="000000"/>
          <w:sz w:val="25"/>
          <w:szCs w:val="25"/>
        </w:rPr>
      </w:pPr>
      <w:ins w:id="102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При проведении проверок лица, в отношении которых проводится проверка, имеют право: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103" w:author="Unknown"/>
          <w:rFonts w:ascii="Arial" w:eastAsia="Times New Roman" w:hAnsi="Arial" w:cs="Arial"/>
          <w:color w:val="000000"/>
          <w:sz w:val="25"/>
          <w:szCs w:val="25"/>
        </w:rPr>
      </w:pPr>
      <w:ins w:id="104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- требовать от муниципальных инспекторов соблюдения требований, установленных нормативными правовыми актами Российской федерации, Волгоградской области, муниципальными правовыми актами</w:t>
        </w:r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 </w:t>
        </w:r>
      </w:ins>
      <w:r w:rsidRPr="00126525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>Еткульского</w:t>
      </w:r>
      <w:ins w:id="105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 сельского поселения, в том числе настоящего Административного регламента;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106" w:author="Unknown"/>
          <w:rFonts w:ascii="Arial" w:eastAsia="Times New Roman" w:hAnsi="Arial" w:cs="Arial"/>
          <w:color w:val="000000"/>
          <w:sz w:val="25"/>
          <w:szCs w:val="25"/>
        </w:rPr>
      </w:pPr>
      <w:ins w:id="107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- обжаловать действия муниципальных инспекторов в порядке, установленном настоящим Административным регламентом.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108" w:author="Unknown"/>
          <w:rFonts w:ascii="Arial" w:eastAsia="Times New Roman" w:hAnsi="Arial" w:cs="Arial"/>
          <w:color w:val="000000"/>
          <w:sz w:val="25"/>
          <w:szCs w:val="25"/>
        </w:rPr>
      </w:pPr>
      <w:ins w:id="109" w:author="Unknown">
        <w:r w:rsidRPr="00BE1F7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1.7. Описание результатов исполнения государственно</w:t>
        </w:r>
        <w:proofErr w:type="gramStart"/>
        <w:r w:rsidRPr="00BE1F7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й(</w:t>
        </w:r>
        <w:proofErr w:type="gramEnd"/>
        <w:r w:rsidRPr="00BE1F7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муниципальной) функции:</w:t>
        </w:r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</w:t>
        </w:r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1.7.1. Конечными результатами проведения проверок при осуществлении муниципального контроля являются: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110" w:author="Unknown"/>
          <w:rFonts w:ascii="Arial" w:eastAsia="Times New Roman" w:hAnsi="Arial" w:cs="Arial"/>
          <w:color w:val="000000"/>
          <w:sz w:val="25"/>
          <w:szCs w:val="25"/>
        </w:rPr>
      </w:pPr>
      <w:ins w:id="111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- 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112" w:author="Unknown"/>
          <w:rFonts w:ascii="Arial" w:eastAsia="Times New Roman" w:hAnsi="Arial" w:cs="Arial"/>
          <w:color w:val="000000"/>
          <w:sz w:val="25"/>
          <w:szCs w:val="25"/>
        </w:rPr>
      </w:pPr>
      <w:ins w:id="113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- исполнение нарушителями требований, установленных муниципальными правовыми актами, предписаний об устранении нарушений;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114" w:author="Unknown"/>
          <w:rFonts w:ascii="Arial" w:eastAsia="Times New Roman" w:hAnsi="Arial" w:cs="Arial"/>
          <w:color w:val="000000"/>
          <w:sz w:val="25"/>
          <w:szCs w:val="25"/>
        </w:rPr>
      </w:pPr>
      <w:ins w:id="115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- привлечение виновных лиц к административной ответственности.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116" w:author="Unknown"/>
          <w:rFonts w:ascii="Arial" w:eastAsia="Times New Roman" w:hAnsi="Arial" w:cs="Arial"/>
          <w:color w:val="000000"/>
          <w:sz w:val="25"/>
          <w:szCs w:val="25"/>
        </w:rPr>
      </w:pPr>
      <w:ins w:id="117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1.7.2. Юридическими фактами завершения действий при осуществлении муниципального контроля являются: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118" w:author="Unknown"/>
          <w:rFonts w:ascii="Arial" w:eastAsia="Times New Roman" w:hAnsi="Arial" w:cs="Arial"/>
          <w:color w:val="000000"/>
          <w:sz w:val="25"/>
          <w:szCs w:val="25"/>
        </w:rPr>
      </w:pPr>
      <w:ins w:id="119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lastRenderedPageBreak/>
          <w:t>- составление акта проверки;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120" w:author="Unknown"/>
          <w:rFonts w:ascii="Arial" w:eastAsia="Times New Roman" w:hAnsi="Arial" w:cs="Arial"/>
          <w:color w:val="000000"/>
          <w:sz w:val="25"/>
          <w:szCs w:val="25"/>
        </w:rPr>
      </w:pPr>
      <w:ins w:id="121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- выдача предписания об устранении нарушений;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122" w:author="Unknown"/>
          <w:rFonts w:ascii="Arial" w:eastAsia="Times New Roman" w:hAnsi="Arial" w:cs="Arial"/>
          <w:color w:val="000000"/>
          <w:sz w:val="25"/>
          <w:szCs w:val="25"/>
        </w:rPr>
      </w:pPr>
      <w:ins w:id="123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- подготовка и направление материалов проверки в органы, уполномоченные составлять протоколы об административных правонарушениях</w:t>
        </w:r>
      </w:ins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ins w:id="124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 </w:t>
        </w:r>
      </w:ins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125" w:author="Unknown"/>
          <w:rFonts w:ascii="Arial" w:eastAsia="Times New Roman" w:hAnsi="Arial" w:cs="Arial"/>
          <w:color w:val="000000"/>
          <w:sz w:val="25"/>
          <w:szCs w:val="25"/>
        </w:rPr>
      </w:pPr>
      <w:ins w:id="126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- подготовка и направление документов в соответствующие контрольно-надзорные или</w:t>
        </w:r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</w:t>
        </w:r>
        <w:r w:rsidR="002760C8"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fldChar w:fldCharType="begin"/>
        </w:r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instrText xml:space="preserve"> HYPERLINK "http://pandia.ru/text/category/pravoohranitelmznie_organi/" \o "Правоохранительные органы" </w:instrText>
        </w:r>
        <w:r w:rsidR="002760C8"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fldChar w:fldCharType="separate"/>
        </w:r>
        <w:r w:rsidRPr="00BE1F72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</w:rPr>
          <w:t>правоохранительные органы</w:t>
        </w:r>
        <w:r w:rsidR="002760C8"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fldChar w:fldCharType="end"/>
        </w:r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  в случае выявления нарушений требований законодательства в области использования автомобильных дорог Российской Федерации, </w:t>
        </w:r>
        <w:proofErr w:type="gramStart"/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контроль за</w:t>
        </w:r>
        <w:proofErr w:type="gramEnd"/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 соблюдением которых не входит в компетенцию Администрации поселения.</w:t>
        </w:r>
      </w:ins>
    </w:p>
    <w:p w:rsidR="00126525" w:rsidRPr="00126525" w:rsidRDefault="002760C8" w:rsidP="00126525">
      <w:pPr>
        <w:shd w:val="clear" w:color="auto" w:fill="FFFFFF"/>
        <w:spacing w:after="178" w:line="473" w:lineRule="atLeast"/>
        <w:textAlignment w:val="baseline"/>
        <w:rPr>
          <w:ins w:id="127" w:author="Unknown"/>
          <w:rFonts w:ascii="Arial" w:eastAsia="Times New Roman" w:hAnsi="Arial" w:cs="Arial"/>
          <w:color w:val="000000"/>
          <w:sz w:val="25"/>
          <w:szCs w:val="25"/>
        </w:rPr>
      </w:pPr>
      <w:ins w:id="128" w:author="Unknown">
        <w:r w:rsidRPr="00BE1F72">
          <w:rPr>
            <w:rFonts w:ascii="Arial" w:eastAsia="Times New Roman" w:hAnsi="Arial" w:cs="Arial"/>
            <w:color w:val="000000"/>
            <w:sz w:val="25"/>
            <w:szCs w:val="25"/>
          </w:rPr>
          <w:fldChar w:fldCharType="begin"/>
        </w:r>
        <w:r w:rsidR="00126525" w:rsidRPr="00BE1F72">
          <w:rPr>
            <w:rFonts w:ascii="Arial" w:eastAsia="Times New Roman" w:hAnsi="Arial" w:cs="Arial"/>
            <w:color w:val="000000"/>
            <w:sz w:val="25"/>
            <w:szCs w:val="25"/>
          </w:rPr>
          <w:instrText xml:space="preserve"> HYPERLINK "http://pandia.ru/text/categ/nauka.php" </w:instrText>
        </w:r>
        <w:r w:rsidRPr="00BE1F72">
          <w:rPr>
            <w:rFonts w:ascii="Arial" w:eastAsia="Times New Roman" w:hAnsi="Arial" w:cs="Arial"/>
            <w:color w:val="000000"/>
            <w:sz w:val="25"/>
            <w:szCs w:val="25"/>
          </w:rPr>
          <w:fldChar w:fldCharType="end"/>
        </w:r>
      </w:ins>
      <w:r w:rsidR="00126525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 w:rsidR="00126525" w:rsidRPr="00126525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ins w:id="129" w:author="Unknown">
        <w:r w:rsidR="00126525" w:rsidRPr="00BE1F72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bdr w:val="none" w:sz="0" w:space="0" w:color="auto" w:frame="1"/>
          </w:rPr>
          <w:t>. Требования к порядку исполнения муниципального контроля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130" w:author="Unknown"/>
          <w:rFonts w:ascii="Arial" w:eastAsia="Times New Roman" w:hAnsi="Arial" w:cs="Arial"/>
          <w:color w:val="000000"/>
          <w:sz w:val="25"/>
          <w:szCs w:val="25"/>
        </w:rPr>
      </w:pPr>
      <w:ins w:id="131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2.1. Информация об условиях и порядке проведения проверок предоставляется должностными лицами Администрации поселения любым лицам: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132" w:author="Unknown"/>
          <w:rFonts w:ascii="Arial" w:eastAsia="Times New Roman" w:hAnsi="Arial" w:cs="Arial"/>
          <w:color w:val="000000"/>
          <w:sz w:val="25"/>
          <w:szCs w:val="25"/>
        </w:rPr>
      </w:pPr>
      <w:ins w:id="133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-</w:t>
        </w:r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</w:t>
        </w:r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с использованием средств телефонной, факсимильной связи и электронной почты;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134" w:author="Unknown"/>
          <w:rFonts w:ascii="Arial" w:eastAsia="Times New Roman" w:hAnsi="Arial" w:cs="Arial"/>
          <w:color w:val="000000"/>
          <w:sz w:val="25"/>
          <w:szCs w:val="25"/>
        </w:rPr>
      </w:pPr>
      <w:ins w:id="135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- при непосредственном обращении в Администрацию поселения, расположенную по адресу:</w:t>
        </w:r>
      </w:ins>
    </w:p>
    <w:p w:rsidR="00126525" w:rsidRPr="00126525" w:rsidRDefault="00126525" w:rsidP="00126525">
      <w:pPr>
        <w:shd w:val="clear" w:color="auto" w:fill="FFFFFF"/>
        <w:spacing w:after="0" w:line="473" w:lineRule="atLeast"/>
        <w:textAlignment w:val="baseline"/>
        <w:rPr>
          <w:ins w:id="136" w:author="Unknown"/>
          <w:rFonts w:ascii="Arial" w:eastAsia="Times New Roman" w:hAnsi="Arial" w:cs="Arial"/>
          <w:color w:val="808080" w:themeColor="background1" w:themeShade="80"/>
          <w:sz w:val="25"/>
          <w:szCs w:val="25"/>
          <w:u w:val="single"/>
        </w:rPr>
      </w:pPr>
      <w:r w:rsidRPr="00126525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 xml:space="preserve">456560 Челябинская </w:t>
      </w:r>
      <w:ins w:id="137" w:author="Unknown"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>область,</w:t>
        </w:r>
      </w:ins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126525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>Еткульский</w:t>
      </w:r>
      <w:proofErr w:type="spellEnd"/>
      <w:ins w:id="138" w:author="Unknown"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 район, </w:t>
        </w:r>
      </w:ins>
      <w:r w:rsidRPr="00126525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>с</w:t>
      </w:r>
      <w:ins w:id="139" w:author="Unknown"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. </w:t>
        </w:r>
      </w:ins>
      <w:r w:rsidRPr="00126525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>Еткуль ул. Первомайская д.31</w:t>
      </w:r>
      <w:ins w:id="140" w:author="Unknown"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>.</w:t>
        </w:r>
      </w:ins>
    </w:p>
    <w:p w:rsidR="00126525" w:rsidRPr="00126525" w:rsidRDefault="00126525" w:rsidP="00126525">
      <w:pPr>
        <w:shd w:val="clear" w:color="auto" w:fill="FFFFFF"/>
        <w:spacing w:after="0" w:line="473" w:lineRule="atLeast"/>
        <w:textAlignment w:val="baseline"/>
        <w:rPr>
          <w:ins w:id="141" w:author="Unknown"/>
          <w:rFonts w:ascii="Arial" w:eastAsia="Times New Roman" w:hAnsi="Arial" w:cs="Arial"/>
          <w:color w:val="808080" w:themeColor="background1" w:themeShade="80"/>
          <w:sz w:val="25"/>
          <w:szCs w:val="25"/>
          <w:u w:val="single"/>
        </w:rPr>
      </w:pPr>
      <w:ins w:id="142" w:author="Unknown"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>2.1.2. Сведения о графике (режиме) работы: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143" w:author="Unknown"/>
          <w:rFonts w:ascii="Arial" w:eastAsia="Times New Roman" w:hAnsi="Arial" w:cs="Arial"/>
          <w:color w:val="000000"/>
          <w:sz w:val="25"/>
          <w:szCs w:val="25"/>
        </w:rPr>
      </w:pPr>
      <w:ins w:id="144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понедельник - пятница: с 8.00 до 16.00 час</w:t>
        </w:r>
        <w:proofErr w:type="gramStart"/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., </w:t>
        </w:r>
        <w:proofErr w:type="gramEnd"/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пятница не приемный день;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145" w:author="Unknown"/>
          <w:rFonts w:ascii="Arial" w:eastAsia="Times New Roman" w:hAnsi="Arial" w:cs="Arial"/>
          <w:color w:val="000000"/>
          <w:sz w:val="25"/>
          <w:szCs w:val="25"/>
        </w:rPr>
      </w:pPr>
      <w:ins w:id="146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перерыв: с 12.00 до 13.00 час</w:t>
        </w:r>
        <w:proofErr w:type="gramStart"/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.;</w:t>
        </w:r>
        <w:proofErr w:type="gramEnd"/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147" w:author="Unknown"/>
          <w:rFonts w:ascii="Arial" w:eastAsia="Times New Roman" w:hAnsi="Arial" w:cs="Arial"/>
          <w:color w:val="000000"/>
          <w:sz w:val="25"/>
          <w:szCs w:val="25"/>
        </w:rPr>
      </w:pPr>
      <w:ins w:id="148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выходной - суббота, воскресенье;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149" w:author="Unknown"/>
          <w:rFonts w:ascii="Arial" w:eastAsia="Times New Roman" w:hAnsi="Arial" w:cs="Arial"/>
          <w:color w:val="000000"/>
          <w:sz w:val="25"/>
          <w:szCs w:val="25"/>
        </w:rPr>
      </w:pPr>
      <w:ins w:id="150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телефон для справок: 8</w:t>
        </w:r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 (</w:t>
        </w:r>
      </w:ins>
      <w:r w:rsidRPr="00126525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>35145 2-14-32)</w:t>
      </w:r>
      <w:ins w:id="151" w:author="Unknown"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>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152" w:author="Unknown"/>
          <w:rFonts w:ascii="Arial" w:eastAsia="Times New Roman" w:hAnsi="Arial" w:cs="Arial"/>
          <w:color w:val="000000"/>
          <w:sz w:val="25"/>
          <w:szCs w:val="25"/>
        </w:rPr>
      </w:pPr>
      <w:ins w:id="153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адрес электронной почты:</w:t>
        </w:r>
      </w:ins>
      <w:r w:rsidRPr="001265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6525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  <w:lang w:val="en-US"/>
        </w:rPr>
        <w:t>etkul</w:t>
      </w:r>
      <w:proofErr w:type="spellEnd"/>
      <w:r w:rsidRPr="00126525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>_12@</w:t>
      </w:r>
      <w:r w:rsidRPr="00126525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  <w:lang w:val="en-US"/>
        </w:rPr>
        <w:t>mail</w:t>
      </w:r>
      <w:r w:rsidRPr="00126525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>.</w:t>
      </w:r>
      <w:proofErr w:type="spellStart"/>
      <w:ins w:id="154" w:author="Unknown"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>ru</w:t>
        </w:r>
        <w:proofErr w:type="spellEnd"/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>.</w:t>
        </w:r>
      </w:ins>
    </w:p>
    <w:p w:rsidR="00126525" w:rsidRPr="00126525" w:rsidRDefault="00126525" w:rsidP="00126525">
      <w:pPr>
        <w:shd w:val="clear" w:color="auto" w:fill="FFFFFF"/>
        <w:spacing w:after="0" w:line="473" w:lineRule="atLeast"/>
        <w:textAlignment w:val="baseline"/>
        <w:rPr>
          <w:ins w:id="155" w:author="Unknown"/>
          <w:rFonts w:ascii="Arial" w:eastAsia="Times New Roman" w:hAnsi="Arial" w:cs="Arial"/>
          <w:color w:val="808080" w:themeColor="background1" w:themeShade="80"/>
          <w:sz w:val="25"/>
          <w:szCs w:val="25"/>
          <w:u w:val="single"/>
        </w:rPr>
      </w:pPr>
      <w:ins w:id="156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2.1.3. В сети Интернет на официальном сайте Администрации </w:t>
        </w:r>
      </w:ins>
      <w:r w:rsidRPr="00126525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>Еткульского</w:t>
      </w:r>
      <w:ins w:id="157" w:author="Unknown"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 муниципального района (</w:t>
        </w:r>
      </w:ins>
      <w:r w:rsidRPr="00126525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>http://www.admetkul.ru/</w:t>
      </w:r>
      <w:ins w:id="158" w:author="Unknown"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), </w:t>
        </w:r>
      </w:ins>
      <w:r w:rsidRPr="00126525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 xml:space="preserve"> </w:t>
      </w:r>
      <w:ins w:id="159" w:author="Unknown"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 </w:t>
        </w:r>
      </w:ins>
      <w:r w:rsidRPr="00126525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 xml:space="preserve"> </w:t>
      </w:r>
      <w:ins w:id="160" w:author="Unknown"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 </w:t>
        </w:r>
      </w:ins>
      <w:r w:rsidRPr="00126525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 xml:space="preserve"> </w:t>
      </w:r>
      <w:ins w:id="161" w:author="Unknown">
        <w:r w:rsidRPr="00126525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 </w:t>
        </w:r>
      </w:ins>
      <w:r w:rsidRPr="00126525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 xml:space="preserve"> </w:t>
      </w:r>
      <w:r w:rsidRPr="00126525">
        <w:rPr>
          <w:rFonts w:ascii="Arial" w:eastAsia="Times New Roman" w:hAnsi="Arial" w:cs="Arial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 xml:space="preserve"> </w:t>
      </w:r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162" w:author="Unknown"/>
          <w:rFonts w:ascii="Arial" w:eastAsia="Times New Roman" w:hAnsi="Arial" w:cs="Arial"/>
          <w:color w:val="000000"/>
          <w:sz w:val="25"/>
          <w:szCs w:val="25"/>
        </w:rPr>
      </w:pPr>
      <w:ins w:id="163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2.1.4. При информировании по телефону должностное лицо Администрации поселения предоставляет информацию: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164" w:author="Unknown"/>
          <w:rFonts w:ascii="Arial" w:eastAsia="Times New Roman" w:hAnsi="Arial" w:cs="Arial"/>
          <w:color w:val="000000"/>
          <w:sz w:val="25"/>
          <w:szCs w:val="25"/>
        </w:rPr>
      </w:pPr>
      <w:ins w:id="165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- о номерах, под которыми зарегистрированы отдельные дела о проведении проверок;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166" w:author="Unknown"/>
          <w:rFonts w:ascii="Arial" w:eastAsia="Times New Roman" w:hAnsi="Arial" w:cs="Arial"/>
          <w:color w:val="000000"/>
          <w:sz w:val="25"/>
          <w:szCs w:val="25"/>
        </w:rPr>
      </w:pPr>
      <w:ins w:id="167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- о нормативных правовых актах, на основании которых Администрация поселения осуществляет муниципальный контроль;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168" w:author="Unknown"/>
          <w:rFonts w:ascii="Arial" w:eastAsia="Times New Roman" w:hAnsi="Arial" w:cs="Arial"/>
          <w:color w:val="000000"/>
          <w:sz w:val="25"/>
          <w:szCs w:val="25"/>
        </w:rPr>
      </w:pPr>
      <w:ins w:id="169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- о необходимости представления дополнительных документов и сведений.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170" w:author="Unknown"/>
          <w:rFonts w:ascii="Arial" w:eastAsia="Times New Roman" w:hAnsi="Arial" w:cs="Arial"/>
          <w:color w:val="000000"/>
          <w:sz w:val="25"/>
          <w:szCs w:val="25"/>
        </w:rPr>
      </w:pPr>
      <w:ins w:id="171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lastRenderedPageBreak/>
          <w:t>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поселения.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172" w:author="Unknown"/>
          <w:rFonts w:ascii="Arial" w:eastAsia="Times New Roman" w:hAnsi="Arial" w:cs="Arial"/>
          <w:color w:val="000000"/>
          <w:sz w:val="25"/>
          <w:szCs w:val="25"/>
        </w:rPr>
      </w:pPr>
      <w:ins w:id="173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2.2.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обращения.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174" w:author="Unknown"/>
          <w:rFonts w:ascii="Arial" w:eastAsia="Times New Roman" w:hAnsi="Arial" w:cs="Arial"/>
          <w:color w:val="000000"/>
          <w:sz w:val="25"/>
          <w:szCs w:val="25"/>
        </w:rPr>
      </w:pPr>
      <w:ins w:id="175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2.2.1. </w:t>
        </w:r>
        <w:proofErr w:type="gramStart"/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Комплекс действий при осуществлении муниципального контроля (подготовка к проведению мероприятий по муниципальному контролю, мероприятия по муниципальному контролю и последующие действия по результатам муниципального контроля) осуществляется в течение 30 дней со дня регистрации обращения, заявления, являющегося основанием для осуществления муниципального контроля (при внеплановых проверках), или со дня принятия распоряжения о проведении проверки (при</w:t>
        </w:r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</w:t>
        </w:r>
        <w:r w:rsidR="002760C8"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fldChar w:fldCharType="begin"/>
        </w:r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instrText xml:space="preserve"> HYPERLINK "http://pandia.ru/text/category/planovie_proverki/" \o "Плановые проверки" </w:instrText>
        </w:r>
        <w:r w:rsidR="002760C8"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fldChar w:fldCharType="separate"/>
        </w:r>
        <w:r w:rsidRPr="00BE1F72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</w:rPr>
          <w:t>плановых проверках</w:t>
        </w:r>
        <w:r w:rsidR="002760C8"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fldChar w:fldCharType="end"/>
        </w:r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).</w:t>
        </w:r>
        <w:proofErr w:type="gramEnd"/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176" w:author="Unknown"/>
          <w:rFonts w:ascii="Arial" w:eastAsia="Times New Roman" w:hAnsi="Arial" w:cs="Arial"/>
          <w:color w:val="000000"/>
          <w:sz w:val="25"/>
          <w:szCs w:val="25"/>
        </w:rPr>
      </w:pPr>
      <w:ins w:id="177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Если для рассмотрения обращения необходимо проведение специальных экспертиз и расследований, истребование дополнительных материалов, либо принятие иных мер, указанный срок может быть продлен Главой поселения на срок не более 30 дней.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178" w:author="Unknown"/>
          <w:rFonts w:ascii="Arial" w:eastAsia="Times New Roman" w:hAnsi="Arial" w:cs="Arial"/>
          <w:color w:val="000000"/>
          <w:sz w:val="25"/>
          <w:szCs w:val="25"/>
        </w:rPr>
      </w:pPr>
      <w:ins w:id="179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2.3. Муниципальный контроль осуществляется без взимания платы.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180" w:author="Unknown"/>
          <w:rFonts w:ascii="Arial" w:eastAsia="Times New Roman" w:hAnsi="Arial" w:cs="Arial"/>
          <w:color w:val="000000"/>
          <w:sz w:val="25"/>
          <w:szCs w:val="25"/>
        </w:rPr>
      </w:pPr>
      <w:ins w:id="181" w:author="Unknown">
        <w:r w:rsidRPr="00BE1F7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3.</w:t>
        </w:r>
        <w:r w:rsidRPr="00BE1F7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 </w:t>
        </w:r>
        <w:r w:rsidRPr="00BE1F7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182" w:author="Unknown"/>
          <w:rFonts w:ascii="Arial" w:eastAsia="Times New Roman" w:hAnsi="Arial" w:cs="Arial"/>
          <w:color w:val="000000"/>
          <w:sz w:val="25"/>
          <w:szCs w:val="25"/>
        </w:rPr>
      </w:pPr>
      <w:ins w:id="183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При осуществлении муниципального контроля Администрацией поселения выполняются следующие административные процедуры: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184" w:author="Unknown"/>
          <w:rFonts w:ascii="Arial" w:eastAsia="Times New Roman" w:hAnsi="Arial" w:cs="Arial"/>
          <w:color w:val="000000"/>
          <w:sz w:val="25"/>
          <w:szCs w:val="25"/>
        </w:rPr>
      </w:pPr>
      <w:ins w:id="185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- 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186" w:author="Unknown"/>
          <w:rFonts w:ascii="Arial" w:eastAsia="Times New Roman" w:hAnsi="Arial" w:cs="Arial"/>
          <w:color w:val="000000"/>
          <w:sz w:val="25"/>
          <w:szCs w:val="25"/>
        </w:rPr>
      </w:pPr>
      <w:ins w:id="187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- издание распоряжения о проведении проверки;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188" w:author="Unknown"/>
          <w:rFonts w:ascii="Arial" w:eastAsia="Times New Roman" w:hAnsi="Arial" w:cs="Arial"/>
          <w:color w:val="000000"/>
          <w:sz w:val="25"/>
          <w:szCs w:val="25"/>
        </w:rPr>
      </w:pPr>
      <w:proofErr w:type="gramStart"/>
      <w:ins w:id="189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- согласование внеплановой выездной проверки с органом прокуратуры (при проверках</w:t>
        </w:r>
        <w:proofErr w:type="gramEnd"/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190" w:author="Unknown"/>
          <w:rFonts w:ascii="Arial" w:eastAsia="Times New Roman" w:hAnsi="Arial" w:cs="Arial"/>
          <w:color w:val="000000"/>
          <w:sz w:val="25"/>
          <w:szCs w:val="25"/>
        </w:rPr>
      </w:pPr>
      <w:ins w:id="191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юридических лиц и индивидуальных предпринимателей);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192" w:author="Unknown"/>
          <w:rFonts w:ascii="Arial" w:eastAsia="Times New Roman" w:hAnsi="Arial" w:cs="Arial"/>
          <w:color w:val="000000"/>
          <w:sz w:val="25"/>
          <w:szCs w:val="25"/>
        </w:rPr>
      </w:pPr>
      <w:ins w:id="193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- проведение проверки и оформление ее результатов;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194" w:author="Unknown"/>
          <w:rFonts w:ascii="Arial" w:eastAsia="Times New Roman" w:hAnsi="Arial" w:cs="Arial"/>
          <w:color w:val="000000"/>
          <w:sz w:val="25"/>
          <w:szCs w:val="25"/>
        </w:rPr>
      </w:pPr>
      <w:ins w:id="195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- выдача предписаний об устранении выявленных нарушений;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196" w:author="Unknown"/>
          <w:rFonts w:ascii="Arial" w:eastAsia="Times New Roman" w:hAnsi="Arial" w:cs="Arial"/>
          <w:color w:val="000000"/>
          <w:sz w:val="25"/>
          <w:szCs w:val="25"/>
        </w:rPr>
      </w:pPr>
      <w:ins w:id="197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- </w:t>
        </w:r>
        <w:proofErr w:type="gramStart"/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контроль за</w:t>
        </w:r>
        <w:proofErr w:type="gramEnd"/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 устранением выявленных нарушений.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198" w:author="Unknown"/>
          <w:rFonts w:ascii="Arial" w:eastAsia="Times New Roman" w:hAnsi="Arial" w:cs="Arial"/>
          <w:color w:val="000000"/>
          <w:sz w:val="25"/>
          <w:szCs w:val="25"/>
        </w:rPr>
      </w:pPr>
      <w:ins w:id="199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lastRenderedPageBreak/>
          <w:t>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200" w:author="Unknown"/>
          <w:rFonts w:ascii="Arial" w:eastAsia="Times New Roman" w:hAnsi="Arial" w:cs="Arial"/>
          <w:color w:val="000000"/>
          <w:sz w:val="25"/>
          <w:szCs w:val="25"/>
        </w:rPr>
      </w:pPr>
      <w:ins w:id="201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- план проведения проверок деятельности юридических лиц и индивидуальных предпринимателей, подготовленный в установленном порядке;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202" w:author="Unknown"/>
          <w:rFonts w:ascii="Arial" w:eastAsia="Times New Roman" w:hAnsi="Arial" w:cs="Arial"/>
          <w:color w:val="000000"/>
          <w:sz w:val="25"/>
          <w:szCs w:val="25"/>
        </w:rPr>
      </w:pPr>
      <w:proofErr w:type="gramStart"/>
      <w:ins w:id="203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- 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постановлениями Администрации поселения);</w:t>
        </w:r>
        <w:proofErr w:type="gramEnd"/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204" w:author="Unknown"/>
          <w:rFonts w:ascii="Arial" w:eastAsia="Times New Roman" w:hAnsi="Arial" w:cs="Arial"/>
          <w:color w:val="000000"/>
          <w:sz w:val="25"/>
          <w:szCs w:val="25"/>
        </w:rPr>
      </w:pPr>
      <w:ins w:id="205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- 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</w:t>
        </w:r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</w:t>
        </w:r>
        <w:r w:rsidR="002760C8"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fldChar w:fldCharType="begin"/>
        </w:r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instrText xml:space="preserve"> HYPERLINK "http://pandia.ru/text/category/sredstva_massovoj_informatcii/" \o "Средства массовой информации" </w:instrText>
        </w:r>
        <w:r w:rsidR="002760C8"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fldChar w:fldCharType="separate"/>
        </w:r>
        <w:r w:rsidRPr="00BE1F72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</w:rPr>
          <w:t>средств массовой информации</w:t>
        </w:r>
        <w:r w:rsidR="002760C8"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fldChar w:fldCharType="end"/>
        </w:r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</w:t>
        </w:r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о следующих фактах: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206" w:author="Unknown"/>
          <w:rFonts w:ascii="Arial" w:eastAsia="Times New Roman" w:hAnsi="Arial" w:cs="Arial"/>
          <w:color w:val="000000"/>
          <w:sz w:val="25"/>
          <w:szCs w:val="25"/>
        </w:rPr>
      </w:pPr>
      <w:ins w:id="207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208" w:author="Unknown"/>
          <w:rFonts w:ascii="Arial" w:eastAsia="Times New Roman" w:hAnsi="Arial" w:cs="Arial"/>
          <w:color w:val="000000"/>
          <w:sz w:val="25"/>
          <w:szCs w:val="25"/>
        </w:rPr>
      </w:pPr>
      <w:ins w:id="209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210" w:author="Unknown"/>
          <w:rFonts w:ascii="Arial" w:eastAsia="Times New Roman" w:hAnsi="Arial" w:cs="Arial"/>
          <w:color w:val="000000"/>
          <w:sz w:val="25"/>
          <w:szCs w:val="25"/>
        </w:rPr>
      </w:pPr>
      <w:ins w:id="211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- 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212" w:author="Unknown"/>
          <w:rFonts w:ascii="Arial" w:eastAsia="Times New Roman" w:hAnsi="Arial" w:cs="Arial"/>
          <w:color w:val="000000"/>
          <w:sz w:val="25"/>
          <w:szCs w:val="25"/>
        </w:rPr>
      </w:pPr>
      <w:ins w:id="213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lastRenderedPageBreak/>
          <w:t>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Администрации поселения.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214" w:author="Unknown"/>
          <w:rFonts w:ascii="Arial" w:eastAsia="Times New Roman" w:hAnsi="Arial" w:cs="Arial"/>
          <w:color w:val="000000"/>
          <w:sz w:val="25"/>
          <w:szCs w:val="25"/>
        </w:rPr>
      </w:pPr>
      <w:ins w:id="215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Обращения и заявления, не позволяющие установить лицо, обратившееся в Администрацию поселения, не могут служить основанием для проведения внеплановой проверки.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216" w:author="Unknown"/>
          <w:rFonts w:ascii="Arial" w:eastAsia="Times New Roman" w:hAnsi="Arial" w:cs="Arial"/>
          <w:color w:val="000000"/>
          <w:sz w:val="25"/>
          <w:szCs w:val="25"/>
        </w:rPr>
      </w:pPr>
      <w:ins w:id="217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3.2. Плановые проверки проводятся Администрацией поселения на основании ежегодных планов проверок Администрации поселения.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218" w:author="Unknown"/>
          <w:rFonts w:ascii="Arial" w:eastAsia="Times New Roman" w:hAnsi="Arial" w:cs="Arial"/>
          <w:color w:val="000000"/>
          <w:sz w:val="25"/>
          <w:szCs w:val="25"/>
        </w:rPr>
      </w:pPr>
      <w:ins w:id="219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Общий ежегодный план проверок Администрации поселения (далее – ежегодный план) утверждается распоряжением Администрации поселения.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220" w:author="Unknown"/>
          <w:rFonts w:ascii="Arial" w:eastAsia="Times New Roman" w:hAnsi="Arial" w:cs="Arial"/>
          <w:color w:val="000000"/>
          <w:sz w:val="25"/>
          <w:szCs w:val="25"/>
        </w:rPr>
      </w:pPr>
      <w:ins w:id="221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Основанием для включения плановой проверки в ежегодный план является истечение трех лет со дня: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222" w:author="Unknown"/>
          <w:rFonts w:ascii="Arial" w:eastAsia="Times New Roman" w:hAnsi="Arial" w:cs="Arial"/>
          <w:color w:val="000000"/>
          <w:sz w:val="25"/>
          <w:szCs w:val="25"/>
        </w:rPr>
      </w:pPr>
      <w:ins w:id="223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-</w:t>
        </w:r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</w:t>
        </w:r>
        <w:r w:rsidR="002760C8"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fldChar w:fldCharType="begin"/>
        </w:r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instrText xml:space="preserve"> HYPERLINK "http://pandia.ru/text/category/gosudarstvennaya_registratciya_yuridicheskogo_litca/" \o "Государственная регистрация юридического лица" </w:instrText>
        </w:r>
        <w:r w:rsidR="002760C8"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fldChar w:fldCharType="separate"/>
        </w:r>
        <w:r w:rsidRPr="00BE1F72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</w:rPr>
          <w:t>государственной регистрации юридического лица</w:t>
        </w:r>
        <w:r w:rsidR="002760C8"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fldChar w:fldCharType="end"/>
        </w:r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, индивидуального предпринимателя;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224" w:author="Unknown"/>
          <w:rFonts w:ascii="Arial" w:eastAsia="Times New Roman" w:hAnsi="Arial" w:cs="Arial"/>
          <w:color w:val="000000"/>
          <w:sz w:val="25"/>
          <w:szCs w:val="25"/>
        </w:rPr>
      </w:pPr>
      <w:ins w:id="225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- окончания проведения последней плановой проверки юридического лица, индивидуального предпринимателя.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226" w:author="Unknown"/>
          <w:rFonts w:ascii="Arial" w:eastAsia="Times New Roman" w:hAnsi="Arial" w:cs="Arial"/>
          <w:color w:val="000000"/>
          <w:sz w:val="25"/>
          <w:szCs w:val="25"/>
        </w:rPr>
      </w:pPr>
      <w:ins w:id="227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3.3. Издание распоряжения о проведении проверки.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228" w:author="Unknown"/>
          <w:rFonts w:ascii="Arial" w:eastAsia="Times New Roman" w:hAnsi="Arial" w:cs="Arial"/>
          <w:color w:val="000000"/>
          <w:sz w:val="25"/>
          <w:szCs w:val="25"/>
        </w:rPr>
      </w:pPr>
      <w:ins w:id="229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Юридическими фактами для исполнения процедуры издания распоряжения о проведении проверки являются: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230" w:author="Unknown"/>
          <w:rFonts w:ascii="Arial" w:eastAsia="Times New Roman" w:hAnsi="Arial" w:cs="Arial"/>
          <w:color w:val="000000"/>
          <w:sz w:val="25"/>
          <w:szCs w:val="25"/>
        </w:rPr>
      </w:pPr>
      <w:ins w:id="231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- наступление определенного этапа ежегодного плана проверок (при проверках юридических лиц и индивидуальных предпринимателей);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232" w:author="Unknown"/>
          <w:rFonts w:ascii="Arial" w:eastAsia="Times New Roman" w:hAnsi="Arial" w:cs="Arial"/>
          <w:color w:val="000000"/>
          <w:sz w:val="25"/>
          <w:szCs w:val="25"/>
        </w:rPr>
      </w:pPr>
      <w:ins w:id="233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- наступление оснований для проведения внеплановой проверки (при проверках юридических лиц, индивидуальных предпринимателей и граждан), указанных в пункте 3.1 настоящего Административного регламента.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234" w:author="Unknown"/>
          <w:rFonts w:ascii="Arial" w:eastAsia="Times New Roman" w:hAnsi="Arial" w:cs="Arial"/>
          <w:color w:val="000000"/>
          <w:sz w:val="25"/>
          <w:szCs w:val="25"/>
        </w:rPr>
      </w:pPr>
      <w:ins w:id="235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Проверка осуществляется на основании распоряжения Администрации поселения. Распоряжение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01.01.2001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236" w:author="Unknown"/>
          <w:rFonts w:ascii="Arial" w:eastAsia="Times New Roman" w:hAnsi="Arial" w:cs="Arial"/>
          <w:color w:val="000000"/>
          <w:sz w:val="25"/>
          <w:szCs w:val="25"/>
        </w:rPr>
      </w:pPr>
      <w:ins w:id="237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lastRenderedPageBreak/>
          <w:t>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аналогии.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238" w:author="Unknown"/>
          <w:rFonts w:ascii="Arial" w:eastAsia="Times New Roman" w:hAnsi="Arial" w:cs="Arial"/>
          <w:color w:val="000000"/>
          <w:sz w:val="25"/>
          <w:szCs w:val="25"/>
        </w:rPr>
      </w:pPr>
      <w:ins w:id="239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В распоряжении о проведении проверки указываются: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240" w:author="Unknown"/>
          <w:rFonts w:ascii="Arial" w:eastAsia="Times New Roman" w:hAnsi="Arial" w:cs="Arial"/>
          <w:color w:val="000000"/>
          <w:sz w:val="25"/>
          <w:szCs w:val="25"/>
        </w:rPr>
      </w:pPr>
      <w:ins w:id="241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- наименование органа муниципального контроля;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242" w:author="Unknown"/>
          <w:rFonts w:ascii="Arial" w:eastAsia="Times New Roman" w:hAnsi="Arial" w:cs="Arial"/>
          <w:color w:val="000000"/>
          <w:sz w:val="25"/>
          <w:szCs w:val="25"/>
        </w:rPr>
      </w:pPr>
      <w:ins w:id="243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- 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244" w:author="Unknown"/>
          <w:rFonts w:ascii="Arial" w:eastAsia="Times New Roman" w:hAnsi="Arial" w:cs="Arial"/>
          <w:color w:val="000000"/>
          <w:sz w:val="25"/>
          <w:szCs w:val="25"/>
        </w:rPr>
      </w:pPr>
      <w:ins w:id="245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- наименование юридического лица или фамилия, имя, отчество индивидуального предпринимателя, физического лица, в отношении которых проводится проверка;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246" w:author="Unknown"/>
          <w:rFonts w:ascii="Arial" w:eastAsia="Times New Roman" w:hAnsi="Arial" w:cs="Arial"/>
          <w:color w:val="000000"/>
          <w:sz w:val="25"/>
          <w:szCs w:val="25"/>
        </w:rPr>
      </w:pPr>
      <w:ins w:id="247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цели, задачи, предмет проверки и срок ее проведения;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248" w:author="Unknown"/>
          <w:rFonts w:ascii="Arial" w:eastAsia="Times New Roman" w:hAnsi="Arial" w:cs="Arial"/>
          <w:color w:val="000000"/>
          <w:sz w:val="25"/>
          <w:szCs w:val="25"/>
        </w:rPr>
      </w:pPr>
      <w:ins w:id="249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- правовые основания проведения проверки, в том числе подлежащие проверке обязательные требования, установленные нормативными правовыми актами;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250" w:author="Unknown"/>
          <w:rFonts w:ascii="Arial" w:eastAsia="Times New Roman" w:hAnsi="Arial" w:cs="Arial"/>
          <w:color w:val="000000"/>
          <w:sz w:val="25"/>
          <w:szCs w:val="25"/>
        </w:rPr>
      </w:pPr>
      <w:ins w:id="251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сроки проведения и перечень мероприятий по контролю, необходимых для достижения целей и задач проведения проверки;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252" w:author="Unknown"/>
          <w:rFonts w:ascii="Arial" w:eastAsia="Times New Roman" w:hAnsi="Arial" w:cs="Arial"/>
          <w:color w:val="000000"/>
          <w:sz w:val="25"/>
          <w:szCs w:val="25"/>
        </w:rPr>
      </w:pPr>
      <w:ins w:id="253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- перечень административных регламентов проведения мероприятий по муниципальному контролю;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254" w:author="Unknown"/>
          <w:rFonts w:ascii="Arial" w:eastAsia="Times New Roman" w:hAnsi="Arial" w:cs="Arial"/>
          <w:color w:val="000000"/>
          <w:sz w:val="25"/>
          <w:szCs w:val="25"/>
        </w:rPr>
      </w:pPr>
      <w:ins w:id="255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- 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256" w:author="Unknown"/>
          <w:rFonts w:ascii="Arial" w:eastAsia="Times New Roman" w:hAnsi="Arial" w:cs="Arial"/>
          <w:color w:val="000000"/>
          <w:sz w:val="25"/>
          <w:szCs w:val="25"/>
        </w:rPr>
      </w:pPr>
      <w:ins w:id="257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- даты начала и окончания проведения проверки.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258" w:author="Unknown"/>
          <w:rFonts w:ascii="Arial" w:eastAsia="Times New Roman" w:hAnsi="Arial" w:cs="Arial"/>
          <w:color w:val="000000"/>
          <w:sz w:val="25"/>
          <w:szCs w:val="25"/>
        </w:rPr>
      </w:pPr>
      <w:ins w:id="259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3.4. </w:t>
        </w:r>
        <w:proofErr w:type="gramStart"/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Внеплановая выездная проверка юридических лиц, индивидуальных предпринимателей, проводимая по основаниям, предусмотренным подпунктами “а”, “б” пункта 2 части 2 статьи 10 Федерального закона от 01.01.01 г. N 294-Ф3 “О защите прав юридических лиц и индивидуальных предпринимателей при осуществлении государственного контроля (надзора) и муниципального контроля”, может быть проведена только после согласования с органом прокуратуры по месту осуществления деятельности таких юридических лиц, индивидуальных</w:t>
        </w:r>
        <w:proofErr w:type="gramEnd"/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 предпринимателей.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260" w:author="Unknown"/>
          <w:rFonts w:ascii="Arial" w:eastAsia="Times New Roman" w:hAnsi="Arial" w:cs="Arial"/>
          <w:color w:val="000000"/>
          <w:sz w:val="25"/>
          <w:szCs w:val="25"/>
        </w:rPr>
      </w:pPr>
      <w:ins w:id="261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3.4.1. В день подписания распоряжения Администрации поселения о проведении внеплановой выездной проверки юридических лиц, индивидуальных предпринимателей в целях согласования ее проведения комитет представляет в </w:t>
        </w:r>
        <w:r w:rsidRPr="00E11CB2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прокуратуру </w:t>
        </w:r>
      </w:ins>
      <w:r w:rsidRPr="00E11CB2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 xml:space="preserve">Еткульского </w:t>
      </w:r>
      <w:ins w:id="262" w:author="Unknown">
        <w:r w:rsidRPr="00E11CB2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lastRenderedPageBreak/>
          <w:t xml:space="preserve">района </w:t>
        </w:r>
      </w:ins>
      <w:r w:rsidRPr="00E11CB2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 xml:space="preserve">Челябинской </w:t>
      </w:r>
      <w:ins w:id="263" w:author="Unknown">
        <w:r w:rsidRPr="00E11CB2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>области по месту осуществления деятельности субъ</w:t>
        </w:r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ектов малого или</w:t>
        </w:r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</w:t>
        </w:r>
        <w:r w:rsidR="002760C8"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fldChar w:fldCharType="begin"/>
        </w:r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instrText xml:space="preserve"> HYPERLINK "http://pandia.ru/text/category/srednee_predprinimatelmzstvo/" \o "Среднее предпринимательство" </w:instrText>
        </w:r>
        <w:r w:rsidR="002760C8"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fldChar w:fldCharType="separate"/>
        </w:r>
        <w:r w:rsidRPr="00BE1F72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</w:rPr>
          <w:t>среднего предпринимательства</w:t>
        </w:r>
        <w:r w:rsidR="002760C8"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fldChar w:fldCharType="end"/>
        </w:r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</w:t>
        </w:r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заявление о согласовании проведения внеплановой выездной проверки.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264" w:author="Unknown"/>
          <w:rFonts w:ascii="Arial" w:eastAsia="Times New Roman" w:hAnsi="Arial" w:cs="Arial"/>
          <w:color w:val="000000"/>
          <w:sz w:val="25"/>
          <w:szCs w:val="25"/>
        </w:rPr>
      </w:pPr>
      <w:ins w:id="265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3.4.2. Заявление о согласовании с прокуратурой </w:t>
        </w:r>
      </w:ins>
      <w:r w:rsidRPr="00E11CB2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 xml:space="preserve">Еткульского </w:t>
      </w:r>
      <w:ins w:id="266" w:author="Unknown">
        <w:r w:rsidRPr="00E11CB2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 района </w:t>
        </w:r>
      </w:ins>
      <w:r w:rsidRPr="00E11CB2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 xml:space="preserve">Челябинской </w:t>
      </w:r>
      <w:ins w:id="267" w:author="Unknown">
        <w:r w:rsidRPr="00E11CB2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>области проведения внеплановой выездной проверки подготавливается</w:t>
        </w:r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 по форме, утвержденной приказом Минэкономразвития России от 01.01.2001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  </w:r>
      </w:ins>
    </w:p>
    <w:p w:rsidR="00126525" w:rsidRPr="00675CF1" w:rsidRDefault="002760C8" w:rsidP="00E11CB2">
      <w:pPr>
        <w:shd w:val="clear" w:color="auto" w:fill="FFFFFF"/>
        <w:spacing w:after="178" w:line="473" w:lineRule="atLeast"/>
        <w:textAlignment w:val="baseline"/>
        <w:rPr>
          <w:ins w:id="268" w:author="Unknown"/>
          <w:rFonts w:ascii="Arial" w:eastAsia="Times New Roman" w:hAnsi="Arial" w:cs="Arial"/>
          <w:color w:val="000000"/>
          <w:sz w:val="25"/>
          <w:szCs w:val="25"/>
        </w:rPr>
      </w:pPr>
      <w:ins w:id="269" w:author="Unknown">
        <w:r w:rsidRPr="00BE1F72">
          <w:rPr>
            <w:rFonts w:ascii="Arial" w:eastAsia="Times New Roman" w:hAnsi="Arial" w:cs="Arial"/>
            <w:color w:val="000000"/>
            <w:sz w:val="25"/>
            <w:szCs w:val="25"/>
          </w:rPr>
          <w:fldChar w:fldCharType="begin"/>
        </w:r>
        <w:r w:rsidR="00126525" w:rsidRPr="00BE1F72">
          <w:rPr>
            <w:rFonts w:ascii="Arial" w:eastAsia="Times New Roman" w:hAnsi="Arial" w:cs="Arial"/>
            <w:color w:val="000000"/>
            <w:sz w:val="25"/>
            <w:szCs w:val="25"/>
          </w:rPr>
          <w:instrText xml:space="preserve"> HYPERLINK "http://pandia.ru/text/categ/nauka.php" </w:instrText>
        </w:r>
        <w:r w:rsidRPr="00BE1F72">
          <w:rPr>
            <w:rFonts w:ascii="Arial" w:eastAsia="Times New Roman" w:hAnsi="Arial" w:cs="Arial"/>
            <w:color w:val="000000"/>
            <w:sz w:val="25"/>
            <w:szCs w:val="25"/>
          </w:rPr>
          <w:fldChar w:fldCharType="end"/>
        </w:r>
        <w:r w:rsidR="00126525"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3.4.3. </w:t>
        </w:r>
        <w:proofErr w:type="gramStart"/>
        <w:r w:rsidR="00126525"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неотложных мер Администрация поселения</w:t>
        </w:r>
        <w:proofErr w:type="gramEnd"/>
        <w:r w:rsidR="00126525"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 вправе приступить к проведению внеплановой выездной проверки незамедлительно.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270" w:author="Unknown"/>
          <w:rFonts w:ascii="Arial" w:eastAsia="Times New Roman" w:hAnsi="Arial" w:cs="Arial"/>
          <w:color w:val="000000"/>
          <w:sz w:val="25"/>
          <w:szCs w:val="25"/>
        </w:rPr>
      </w:pPr>
      <w:ins w:id="271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При этом извещение Администрацией поселения </w:t>
        </w:r>
        <w:r w:rsidRPr="00E11CB2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прокуратуры </w:t>
        </w:r>
      </w:ins>
      <w:r w:rsidRPr="00E11CB2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>Еткульского</w:t>
      </w:r>
      <w:ins w:id="272" w:author="Unknown">
        <w:r w:rsidRPr="00E11CB2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 района </w:t>
        </w:r>
      </w:ins>
      <w:r w:rsidRPr="00E11CB2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 xml:space="preserve">Челябинской </w:t>
      </w:r>
      <w:ins w:id="273" w:author="Unknown">
        <w:r w:rsidRPr="00E11CB2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области о проведении мероприятий по контролю осуществляется посредством направления документов в прокуратуру </w:t>
        </w:r>
      </w:ins>
      <w:r w:rsidRPr="00E11CB2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 xml:space="preserve">Еткульского </w:t>
      </w:r>
      <w:ins w:id="274" w:author="Unknown">
        <w:r w:rsidRPr="00E11CB2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 района </w:t>
        </w:r>
      </w:ins>
      <w:r w:rsidRPr="00E11CB2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>Челябинской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ins w:id="275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области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276" w:author="Unknown"/>
          <w:rFonts w:ascii="Arial" w:eastAsia="Times New Roman" w:hAnsi="Arial" w:cs="Arial"/>
          <w:color w:val="000000"/>
          <w:sz w:val="25"/>
          <w:szCs w:val="25"/>
        </w:rPr>
      </w:pPr>
      <w:ins w:id="277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3.5. Проведение проверки осуществляется должностным лицом или должностными лицами Администрации поселения, указанными в распоряжении о проведении проверки.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278" w:author="Unknown"/>
          <w:rFonts w:ascii="Arial" w:eastAsia="Times New Roman" w:hAnsi="Arial" w:cs="Arial"/>
          <w:color w:val="000000"/>
          <w:sz w:val="25"/>
          <w:szCs w:val="25"/>
        </w:rPr>
      </w:pPr>
      <w:ins w:id="279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3.5.1. Проверки в отношении юридических лиц и индивидуальных предпринимателей осуществляются с соблюдением требований Федерального закона от 01.01.01 г. N 294-ФЗ </w:t>
        </w:r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lastRenderedPageBreak/>
          <w:t>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280" w:author="Unknown"/>
          <w:rFonts w:ascii="Arial" w:eastAsia="Times New Roman" w:hAnsi="Arial" w:cs="Arial"/>
          <w:color w:val="000000"/>
          <w:sz w:val="25"/>
          <w:szCs w:val="25"/>
        </w:rPr>
      </w:pPr>
      <w:ins w:id="281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3.5.2. Проверки в отношении граждан осуществляются с соблюдением требований Кодекса Российской Федерации об административных правонарушениях, кодекса Волгоградской области об административных правонарушениях;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282" w:author="Unknown"/>
          <w:rFonts w:ascii="Arial" w:eastAsia="Times New Roman" w:hAnsi="Arial" w:cs="Arial"/>
          <w:color w:val="000000"/>
          <w:sz w:val="25"/>
          <w:szCs w:val="25"/>
        </w:rPr>
      </w:pPr>
      <w:ins w:id="283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3.5.3. 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</w:t>
        </w:r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</w:t>
        </w:r>
        <w:r w:rsidR="002760C8"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fldChar w:fldCharType="begin"/>
        </w:r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instrText xml:space="preserve"> HYPERLINK "http://pandia.ru/text/category/maloe_predprinimatelmzstvo/" \o "Малое предпринимательство" </w:instrText>
        </w:r>
        <w:r w:rsidR="002760C8"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fldChar w:fldCharType="separate"/>
        </w:r>
        <w:r w:rsidRPr="00BE1F72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</w:rPr>
          <w:t>малого предпринимательства</w:t>
        </w:r>
        <w:r w:rsidR="002760C8"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fldChar w:fldCharType="end"/>
        </w:r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</w:t>
        </w:r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общий срок проведения плановой выездной проверки не может превышать пятьдесят часов для малого предприятия и пятнадцать часов для </w:t>
        </w:r>
        <w:proofErr w:type="spellStart"/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микропредприятия</w:t>
        </w:r>
        <w:proofErr w:type="spellEnd"/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 в год. В случаях, установленных</w:t>
        </w:r>
      </w:ins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ins w:id="284" w:author="Unknown">
        <w:r w:rsidR="002760C8"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fldChar w:fldCharType="begin"/>
        </w:r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instrText xml:space="preserve"> HYPERLINK "http://pandia.ru/text/category/zakoni_v_rossii/" \o "Законы в России" </w:instrText>
        </w:r>
        <w:r w:rsidR="002760C8"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fldChar w:fldCharType="separate"/>
        </w:r>
        <w:r w:rsidRPr="00BE1F72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</w:rPr>
          <w:t>законодательством Российской Федерации</w:t>
        </w:r>
        <w:r w:rsidR="002760C8"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fldChar w:fldCharType="end"/>
        </w:r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, срок проведения плановой выездной проверки может быть продлен, но не более чем на двадцать рабочих дней, в отношении малых предприятий, </w:t>
        </w:r>
        <w:proofErr w:type="spellStart"/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микропредприятий</w:t>
        </w:r>
        <w:proofErr w:type="spellEnd"/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 не более чем на пятнадцать часов;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285" w:author="Unknown"/>
          <w:rFonts w:ascii="Arial" w:eastAsia="Times New Roman" w:hAnsi="Arial" w:cs="Arial"/>
          <w:color w:val="000000"/>
          <w:sz w:val="25"/>
          <w:szCs w:val="25"/>
        </w:rPr>
      </w:pPr>
      <w:ins w:id="286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3.5.4. 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287" w:author="Unknown"/>
          <w:rFonts w:ascii="Arial" w:eastAsia="Times New Roman" w:hAnsi="Arial" w:cs="Arial"/>
          <w:color w:val="000000"/>
          <w:sz w:val="25"/>
          <w:szCs w:val="25"/>
        </w:rPr>
      </w:pPr>
      <w:ins w:id="288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О проведении внеплановой выездной проверки, не требующей согласования с органами прокуратуры юридическое и физическое лица,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способом.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289" w:author="Unknown"/>
          <w:rFonts w:ascii="Arial" w:eastAsia="Times New Roman" w:hAnsi="Arial" w:cs="Arial"/>
          <w:color w:val="000000"/>
          <w:sz w:val="25"/>
          <w:szCs w:val="25"/>
        </w:rPr>
      </w:pPr>
      <w:proofErr w:type="gramStart"/>
      <w:ins w:id="290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О проведении внеплановой выездной проверки, требующей согласования с прокуратурой </w:t>
        </w:r>
      </w:ins>
      <w:r w:rsidRPr="00E11CB2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 xml:space="preserve">Еткульского </w:t>
      </w:r>
      <w:ins w:id="291" w:author="Unknown">
        <w:r w:rsidRPr="00E11CB2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 района </w:t>
        </w:r>
      </w:ins>
      <w:r w:rsidRPr="00E11CB2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 xml:space="preserve">Челябинской </w:t>
      </w:r>
      <w:ins w:id="292" w:author="Unknown">
        <w:r w:rsidRPr="00E11CB2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 области, проводимой по обращениям, указывающим на возможность причинения вреда</w:t>
        </w:r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юридическое и физическое лица, индивидуальный предприниматель уведомляются Администрацией поселения не позднее чем в течение трех рабочих дней до начала</w:t>
        </w:r>
        <w:proofErr w:type="gramEnd"/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 ее проведения посредством </w:t>
        </w:r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lastRenderedPageBreak/>
          <w:t>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293" w:author="Unknown"/>
          <w:rFonts w:ascii="Arial" w:eastAsia="Times New Roman" w:hAnsi="Arial" w:cs="Arial"/>
          <w:color w:val="000000"/>
          <w:sz w:val="25"/>
          <w:szCs w:val="25"/>
        </w:rPr>
      </w:pPr>
      <w:ins w:id="294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3.5.5. </w:t>
        </w:r>
        <w:proofErr w:type="gramStart"/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проверки</w:t>
        </w:r>
        <w:proofErr w:type="gramEnd"/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 не требуется;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295" w:author="Unknown"/>
          <w:rFonts w:ascii="Arial" w:eastAsia="Times New Roman" w:hAnsi="Arial" w:cs="Arial"/>
          <w:color w:val="000000"/>
          <w:sz w:val="25"/>
          <w:szCs w:val="25"/>
        </w:rPr>
      </w:pPr>
      <w:ins w:id="296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3.5.6. Заверенная оттиском печати Администрации поселения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297" w:author="Unknown"/>
          <w:rFonts w:ascii="Arial" w:eastAsia="Times New Roman" w:hAnsi="Arial" w:cs="Arial"/>
          <w:color w:val="000000"/>
          <w:sz w:val="25"/>
          <w:szCs w:val="25"/>
        </w:rPr>
      </w:pPr>
      <w:ins w:id="298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По требованию подлежащих проверке лиц муниципальные инспекторы обязаны представить информацию об органе, уполномоченном осуществлять муниципальный контроль, в целях подтверждения своих полномочий;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299" w:author="Unknown"/>
          <w:rFonts w:ascii="Arial" w:eastAsia="Times New Roman" w:hAnsi="Arial" w:cs="Arial"/>
          <w:color w:val="000000"/>
          <w:sz w:val="25"/>
          <w:szCs w:val="25"/>
        </w:rPr>
      </w:pPr>
      <w:ins w:id="300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3.5.7. По результатам проведенной проверки юридического лица и индивидуального предпринимателя составляется акт по форме, утвержденной приказом Минэкономразвития России от 01.01.2001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301" w:author="Unknown"/>
          <w:rFonts w:ascii="Arial" w:eastAsia="Times New Roman" w:hAnsi="Arial" w:cs="Arial"/>
          <w:color w:val="000000"/>
          <w:sz w:val="25"/>
          <w:szCs w:val="25"/>
        </w:rPr>
      </w:pPr>
      <w:ins w:id="302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303" w:author="Unknown"/>
          <w:rFonts w:ascii="Arial" w:eastAsia="Times New Roman" w:hAnsi="Arial" w:cs="Arial"/>
          <w:color w:val="000000"/>
          <w:sz w:val="25"/>
          <w:szCs w:val="25"/>
        </w:rPr>
      </w:pPr>
      <w:ins w:id="304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3.5.8. В акте указываются: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305" w:author="Unknown"/>
          <w:rFonts w:ascii="Arial" w:eastAsia="Times New Roman" w:hAnsi="Arial" w:cs="Arial"/>
          <w:color w:val="000000"/>
          <w:sz w:val="25"/>
          <w:szCs w:val="25"/>
        </w:rPr>
      </w:pPr>
      <w:ins w:id="306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- дата, время и место составления акта проверки;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307" w:author="Unknown"/>
          <w:rFonts w:ascii="Arial" w:eastAsia="Times New Roman" w:hAnsi="Arial" w:cs="Arial"/>
          <w:color w:val="000000"/>
          <w:sz w:val="25"/>
          <w:szCs w:val="25"/>
        </w:rPr>
      </w:pPr>
      <w:ins w:id="308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- наименование органа, проводящего проверку;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309" w:author="Unknown"/>
          <w:rFonts w:ascii="Arial" w:eastAsia="Times New Roman" w:hAnsi="Arial" w:cs="Arial"/>
          <w:color w:val="000000"/>
          <w:sz w:val="25"/>
          <w:szCs w:val="25"/>
        </w:rPr>
      </w:pPr>
      <w:ins w:id="310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- дата и номер распоряжения, на основании которого проведена проверка;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311" w:author="Unknown"/>
          <w:rFonts w:ascii="Arial" w:eastAsia="Times New Roman" w:hAnsi="Arial" w:cs="Arial"/>
          <w:color w:val="000000"/>
          <w:sz w:val="25"/>
          <w:szCs w:val="25"/>
        </w:rPr>
      </w:pPr>
      <w:ins w:id="312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lastRenderedPageBreak/>
          <w:t>- дата и номер согласования с органом прокуратуры (при его необходимости);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313" w:author="Unknown"/>
          <w:rFonts w:ascii="Arial" w:eastAsia="Times New Roman" w:hAnsi="Arial" w:cs="Arial"/>
          <w:color w:val="000000"/>
          <w:sz w:val="25"/>
          <w:szCs w:val="25"/>
        </w:rPr>
      </w:pPr>
      <w:ins w:id="314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- фамилия, имя, отчество и должность муниципального инспектора, проводившего проверку;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315" w:author="Unknown"/>
          <w:rFonts w:ascii="Arial" w:eastAsia="Times New Roman" w:hAnsi="Arial" w:cs="Arial"/>
          <w:color w:val="000000"/>
          <w:sz w:val="25"/>
          <w:szCs w:val="25"/>
        </w:rPr>
      </w:pPr>
      <w:ins w:id="316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- наименование проверяемого юридического лица или фамилия, имя, отчество индивидуального предпринимателя; 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</w:t>
        </w:r>
        <w:proofErr w:type="gramStart"/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присутствовавших</w:t>
        </w:r>
        <w:proofErr w:type="gramEnd"/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 при проведении проверки;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317" w:author="Unknown"/>
          <w:rFonts w:ascii="Arial" w:eastAsia="Times New Roman" w:hAnsi="Arial" w:cs="Arial"/>
          <w:color w:val="000000"/>
          <w:sz w:val="25"/>
          <w:szCs w:val="25"/>
        </w:rPr>
      </w:pPr>
      <w:ins w:id="318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- дата, время, продолжительность и место проведения проверки;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319" w:author="Unknown"/>
          <w:rFonts w:ascii="Arial" w:eastAsia="Times New Roman" w:hAnsi="Arial" w:cs="Arial"/>
          <w:color w:val="000000"/>
          <w:sz w:val="25"/>
          <w:szCs w:val="25"/>
        </w:rPr>
      </w:pPr>
      <w:ins w:id="320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- 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321" w:author="Unknown"/>
          <w:rFonts w:ascii="Arial" w:eastAsia="Times New Roman" w:hAnsi="Arial" w:cs="Arial"/>
          <w:color w:val="000000"/>
          <w:sz w:val="25"/>
          <w:szCs w:val="25"/>
        </w:rPr>
      </w:pPr>
      <w:proofErr w:type="gramStart"/>
      <w:ins w:id="322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- 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</w:t>
        </w:r>
        <w:proofErr w:type="gramEnd"/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 внесения такой записи в связи с отсутствием у юридического лица, индивидуального предпринимателя указанного журнала;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323" w:author="Unknown"/>
          <w:rFonts w:ascii="Arial" w:eastAsia="Times New Roman" w:hAnsi="Arial" w:cs="Arial"/>
          <w:color w:val="000000"/>
          <w:sz w:val="25"/>
          <w:szCs w:val="25"/>
        </w:rPr>
      </w:pPr>
      <w:ins w:id="324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- подписи должностного лица или должностных лиц, проводивших проверку;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325" w:author="Unknown"/>
          <w:rFonts w:ascii="Arial" w:eastAsia="Times New Roman" w:hAnsi="Arial" w:cs="Arial"/>
          <w:color w:val="000000"/>
          <w:sz w:val="25"/>
          <w:szCs w:val="25"/>
        </w:rPr>
      </w:pPr>
      <w:ins w:id="326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3.5.9. 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327" w:author="Unknown"/>
          <w:rFonts w:ascii="Arial" w:eastAsia="Times New Roman" w:hAnsi="Arial" w:cs="Arial"/>
          <w:color w:val="000000"/>
          <w:sz w:val="25"/>
          <w:szCs w:val="25"/>
        </w:rPr>
      </w:pPr>
      <w:ins w:id="328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3.5.10.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</w:t>
        </w:r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lastRenderedPageBreak/>
          <w:t>представителю, физическому лицу, его уполномоченному представителю под расписку об ознакомлении либо об отказе в ознакомлении с актом проверки;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329" w:author="Unknown"/>
          <w:rFonts w:ascii="Arial" w:eastAsia="Times New Roman" w:hAnsi="Arial" w:cs="Arial"/>
          <w:color w:val="000000"/>
          <w:sz w:val="25"/>
          <w:szCs w:val="25"/>
        </w:rPr>
      </w:pPr>
      <w:ins w:id="330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3.5.11. </w:t>
        </w:r>
        <w:proofErr w:type="gramStart"/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</w:t>
        </w:r>
        <w:proofErr w:type="gramEnd"/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, </w:t>
        </w:r>
        <w:proofErr w:type="gramStart"/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которое</w:t>
        </w:r>
        <w:proofErr w:type="gramEnd"/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 приобщается вместе с экземпляром акта к материалам проверки;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331" w:author="Unknown"/>
          <w:rFonts w:ascii="Arial" w:eastAsia="Times New Roman" w:hAnsi="Arial" w:cs="Arial"/>
          <w:color w:val="000000"/>
          <w:sz w:val="25"/>
          <w:szCs w:val="25"/>
        </w:rPr>
      </w:pPr>
      <w:ins w:id="332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3.5.12. При выявлении нарушений требований, установленных муниципальными правовыми актами, за которые предусмотрена административная ответственность в соответствии </w:t>
        </w:r>
        <w:r w:rsidRPr="00E11CB2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с </w:t>
        </w:r>
      </w:ins>
      <w:r w:rsidRPr="00E11CB2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 xml:space="preserve">законом Челябинской </w:t>
      </w:r>
      <w:ins w:id="333" w:author="Unknown">
        <w:r w:rsidRPr="00E11CB2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 области об административн</w:t>
        </w:r>
      </w:ins>
      <w:r w:rsidRPr="00E11CB2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>ых правонарушениях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ins w:id="334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акт проверки, а при необходимости, и иные материалы проверки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335" w:author="Unknown"/>
          <w:rFonts w:ascii="Arial" w:eastAsia="Times New Roman" w:hAnsi="Arial" w:cs="Arial"/>
          <w:color w:val="000000"/>
          <w:sz w:val="25"/>
          <w:szCs w:val="25"/>
        </w:rPr>
      </w:pPr>
      <w:ins w:id="336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3.5.13. </w:t>
        </w:r>
        <w:proofErr w:type="gramStart"/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В случае непредставления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возможности муниципальному инспектору, проводящим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документарной проверки), а также не обеспечения доступа проводящих выездную проверку должностных лиц и участвующих в выездной проверке экспертов, представителей</w:t>
        </w:r>
        <w:proofErr w:type="gramEnd"/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 экспертных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помещения, к используемому оборудованию, подобным объектам, должностные лица органа муниципального контроля составляют а</w:t>
        </w:r>
        <w:proofErr w:type="gramStart"/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кт в пр</w:t>
        </w:r>
        <w:proofErr w:type="gramEnd"/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оизвольной форме о неповиновении законному распоряжению должностного лица органа, осуществляющего муниципальный контроль.</w:t>
        </w:r>
      </w:ins>
    </w:p>
    <w:p w:rsidR="00126525" w:rsidRPr="00BE1F72" w:rsidRDefault="002760C8" w:rsidP="00126525">
      <w:pPr>
        <w:shd w:val="clear" w:color="auto" w:fill="FFFFFF"/>
        <w:spacing w:after="178" w:line="473" w:lineRule="atLeast"/>
        <w:textAlignment w:val="baseline"/>
        <w:rPr>
          <w:ins w:id="337" w:author="Unknown"/>
          <w:rFonts w:ascii="Arial" w:eastAsia="Times New Roman" w:hAnsi="Arial" w:cs="Arial"/>
          <w:color w:val="000000"/>
          <w:sz w:val="25"/>
          <w:szCs w:val="25"/>
        </w:rPr>
      </w:pPr>
      <w:ins w:id="338" w:author="Unknown">
        <w:r w:rsidRPr="00BE1F72">
          <w:rPr>
            <w:rFonts w:ascii="Arial" w:eastAsia="Times New Roman" w:hAnsi="Arial" w:cs="Arial"/>
            <w:color w:val="000000"/>
            <w:sz w:val="25"/>
            <w:szCs w:val="25"/>
          </w:rPr>
          <w:fldChar w:fldCharType="begin"/>
        </w:r>
        <w:r w:rsidR="00126525" w:rsidRPr="00BE1F72">
          <w:rPr>
            <w:rFonts w:ascii="Arial" w:eastAsia="Times New Roman" w:hAnsi="Arial" w:cs="Arial"/>
            <w:color w:val="000000"/>
            <w:sz w:val="25"/>
            <w:szCs w:val="25"/>
          </w:rPr>
          <w:instrText xml:space="preserve"> HYPERLINK "http://pandia.ru/text/categ/nauka.php" </w:instrText>
        </w:r>
        <w:r w:rsidRPr="00BE1F72">
          <w:rPr>
            <w:rFonts w:ascii="Arial" w:eastAsia="Times New Roman" w:hAnsi="Arial" w:cs="Arial"/>
            <w:color w:val="000000"/>
            <w:sz w:val="25"/>
            <w:szCs w:val="25"/>
          </w:rPr>
          <w:fldChar w:fldCharType="end"/>
        </w:r>
      </w:ins>
      <w:r w:rsidR="00126525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</w:p>
    <w:p w:rsidR="00126525" w:rsidRPr="00675CF1" w:rsidRDefault="00126525" w:rsidP="00126525">
      <w:pPr>
        <w:spacing w:after="0" w:line="240" w:lineRule="auto"/>
        <w:rPr>
          <w:ins w:id="339" w:author="Unknown"/>
          <w:rFonts w:ascii="Times New Roman" w:eastAsia="Times New Roman" w:hAnsi="Times New Roman" w:cs="Times New Roman"/>
          <w:sz w:val="24"/>
          <w:szCs w:val="24"/>
        </w:rPr>
      </w:pPr>
    </w:p>
    <w:p w:rsidR="00126525" w:rsidRPr="00E11CB2" w:rsidRDefault="002760C8" w:rsidP="00E11CB2">
      <w:pPr>
        <w:shd w:val="clear" w:color="auto" w:fill="FFFFFF"/>
        <w:spacing w:after="178" w:line="473" w:lineRule="atLeast"/>
        <w:textAlignment w:val="baseline"/>
        <w:rPr>
          <w:ins w:id="340" w:author="Unknown"/>
          <w:rFonts w:ascii="Times New Roman" w:eastAsia="Times New Roman" w:hAnsi="Times New Roman" w:cs="Times New Roman"/>
          <w:color w:val="808080" w:themeColor="background1" w:themeShade="80"/>
          <w:sz w:val="25"/>
          <w:szCs w:val="25"/>
          <w:u w:val="single"/>
        </w:rPr>
      </w:pPr>
      <w:ins w:id="341" w:author="Unknown"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</w:rPr>
          <w:fldChar w:fldCharType="begin"/>
        </w:r>
        <w:r w:rsidR="00126525"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</w:rPr>
          <w:instrText xml:space="preserve"> HYPERLINK "http://mail.pandia.ru/lists/?p=subscribe&amp;id=2" </w:instrText>
        </w:r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</w:rPr>
          <w:fldChar w:fldCharType="end"/>
        </w:r>
        <w:r w:rsidR="00126525"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Указанный акт, приказ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</w:t>
        </w:r>
      </w:ins>
      <w:r w:rsidR="00126525" w:rsidRPr="00E11CB2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>законом Челябинской</w:t>
      </w:r>
      <w:ins w:id="342" w:author="Unknown">
        <w:r w:rsidR="00126525" w:rsidRPr="00E11CB2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 области об административн</w:t>
        </w:r>
      </w:ins>
      <w:r w:rsidR="00126525" w:rsidRPr="00E11CB2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>ых правонарушениях</w:t>
      </w:r>
      <w:ins w:id="343" w:author="Unknown">
        <w:r w:rsidR="00126525" w:rsidRPr="00E11CB2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>.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344" w:author="Unknown"/>
          <w:rFonts w:ascii="Arial" w:eastAsia="Times New Roman" w:hAnsi="Arial" w:cs="Arial"/>
          <w:color w:val="000000"/>
          <w:sz w:val="25"/>
          <w:szCs w:val="25"/>
        </w:rPr>
      </w:pPr>
      <w:ins w:id="345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3.6. При осуществлении муниципального контроля Администрацией поселения могут проводиться мероприятия в форме документальной проверки: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346" w:author="Unknown"/>
          <w:rFonts w:ascii="Arial" w:eastAsia="Times New Roman" w:hAnsi="Arial" w:cs="Arial"/>
          <w:color w:val="000000"/>
          <w:sz w:val="25"/>
          <w:szCs w:val="25"/>
        </w:rPr>
      </w:pPr>
      <w:ins w:id="347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3.6.1. Документальная проверка проводится по месту нахождения Администрации поселения;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348" w:author="Unknown"/>
          <w:rFonts w:ascii="Arial" w:eastAsia="Times New Roman" w:hAnsi="Arial" w:cs="Arial"/>
          <w:color w:val="000000"/>
          <w:sz w:val="25"/>
          <w:szCs w:val="25"/>
        </w:rPr>
      </w:pPr>
      <w:ins w:id="349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3.6.2. </w:t>
        </w:r>
        <w:proofErr w:type="gramStart"/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В процессе проведения документальной проверки должностными лицами комитета рассматриваются архивные документы Администрации поселения,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 (правоустанавливающие документы на</w:t>
        </w:r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</w:t>
        </w:r>
        <w:r w:rsidR="002760C8"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fldChar w:fldCharType="begin"/>
        </w:r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instrText xml:space="preserve"> HYPERLINK "http://pandia.ru/text/category/zemelmznie_uchastki/" \o "Земельные участки" </w:instrText>
        </w:r>
        <w:r w:rsidR="002760C8"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fldChar w:fldCharType="separate"/>
        </w:r>
        <w:r w:rsidRPr="00BE1F72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</w:rPr>
          <w:t>земельные участки</w:t>
        </w:r>
        <w:r w:rsidR="002760C8"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fldChar w:fldCharType="end"/>
        </w:r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</w:t>
        </w:r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и объекты, разрешительные документы по проектированию и строительству, заключения и согласования заинтересованных организаций, документы о приемке объекта в эксплуатацию, материалы предыдущих проверок и иные документы);</w:t>
        </w:r>
        <w:proofErr w:type="gramEnd"/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350" w:author="Unknown"/>
          <w:rFonts w:ascii="Arial" w:eastAsia="Times New Roman" w:hAnsi="Arial" w:cs="Arial"/>
          <w:color w:val="000000"/>
          <w:sz w:val="25"/>
          <w:szCs w:val="25"/>
        </w:rPr>
      </w:pPr>
      <w:ins w:id="351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3.6.3. Если сведения, содержащиеся в архивных документах Администрации поселения,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муниципальный инспектор направляет в</w:t>
        </w:r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</w:t>
        </w:r>
        <w:r w:rsidR="002760C8"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fldChar w:fldCharType="begin"/>
        </w:r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instrText xml:space="preserve"> HYPERLINK "http://pandia.ru/text/category/adres_yuridicheskij/" \o "Адрес юридический" </w:instrText>
        </w:r>
        <w:r w:rsidR="002760C8"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fldChar w:fldCharType="separate"/>
        </w:r>
        <w:r w:rsidRPr="00BE1F72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</w:rPr>
          <w:t>адрес юридического</w:t>
        </w:r>
        <w:r w:rsidR="002760C8"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fldChar w:fldCharType="end"/>
        </w:r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</w:t>
        </w:r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о проведении проверки;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352" w:author="Unknown"/>
          <w:rFonts w:ascii="Arial" w:eastAsia="Times New Roman" w:hAnsi="Arial" w:cs="Arial"/>
          <w:color w:val="000000"/>
          <w:sz w:val="25"/>
          <w:szCs w:val="25"/>
        </w:rPr>
      </w:pPr>
      <w:ins w:id="353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3.6.4. 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Администрацию поселения указанные в запросе документы;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354" w:author="Unknown"/>
          <w:rFonts w:ascii="Arial" w:eastAsia="Times New Roman" w:hAnsi="Arial" w:cs="Arial"/>
          <w:color w:val="000000"/>
          <w:sz w:val="25"/>
          <w:szCs w:val="25"/>
        </w:rPr>
      </w:pPr>
      <w:ins w:id="355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lastRenderedPageBreak/>
          <w:t>В случае непредставления юридическими лицами, индивидуальными предпринимателями и гражданами, в отношении которых проводится документарная проверка, указанных в запросе документов должностные лица органа муниципального контроля составляют а</w:t>
        </w:r>
        <w:proofErr w:type="gramStart"/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кт в пр</w:t>
        </w:r>
        <w:proofErr w:type="gramEnd"/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оизвольной форме о не исполнении требований муниципального инспектора.</w:t>
        </w:r>
      </w:ins>
    </w:p>
    <w:p w:rsidR="00126525" w:rsidRPr="00E11CB2" w:rsidRDefault="00126525" w:rsidP="00126525">
      <w:pPr>
        <w:shd w:val="clear" w:color="auto" w:fill="FFFFFF"/>
        <w:spacing w:after="0" w:line="473" w:lineRule="atLeast"/>
        <w:textAlignment w:val="baseline"/>
        <w:rPr>
          <w:ins w:id="356" w:author="Unknown"/>
          <w:rFonts w:ascii="Arial" w:eastAsia="Times New Roman" w:hAnsi="Arial" w:cs="Arial"/>
          <w:color w:val="808080" w:themeColor="background1" w:themeShade="80"/>
          <w:sz w:val="25"/>
          <w:szCs w:val="25"/>
          <w:u w:val="single"/>
        </w:rPr>
      </w:pPr>
      <w:ins w:id="357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Указанный акт, приказ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</w:t>
        </w:r>
        <w:r w:rsidRPr="00E11CB2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с </w:t>
        </w:r>
      </w:ins>
      <w:r w:rsidRPr="00E11CB2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 xml:space="preserve">законом Челябинской области </w:t>
      </w:r>
      <w:ins w:id="358" w:author="Unknown">
        <w:r w:rsidRPr="00E11CB2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 </w:t>
        </w:r>
        <w:proofErr w:type="spellStart"/>
        <w:proofErr w:type="gramStart"/>
        <w:r w:rsidRPr="00E11CB2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>области</w:t>
        </w:r>
        <w:proofErr w:type="spellEnd"/>
        <w:proofErr w:type="gramEnd"/>
        <w:r w:rsidRPr="00E11CB2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 об административн</w:t>
        </w:r>
      </w:ins>
      <w:r w:rsidRPr="00E11CB2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 xml:space="preserve">ых </w:t>
      </w:r>
      <w:ins w:id="359" w:author="Unknown">
        <w:r w:rsidRPr="00E11CB2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 </w:t>
        </w:r>
      </w:ins>
      <w:r w:rsidRPr="00E11CB2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>правонарушениях</w:t>
      </w:r>
      <w:ins w:id="360" w:author="Unknown">
        <w:r w:rsidRPr="00E11CB2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>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361" w:author="Unknown"/>
          <w:rFonts w:ascii="Arial" w:eastAsia="Times New Roman" w:hAnsi="Arial" w:cs="Arial"/>
          <w:color w:val="000000"/>
          <w:sz w:val="25"/>
          <w:szCs w:val="25"/>
        </w:rPr>
      </w:pPr>
      <w:ins w:id="362" w:author="Unknown">
        <w:r w:rsidRPr="00E11CB2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>3.6.5. Указанные в запросе документы представляются</w:t>
        </w:r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лица, его уполномоченного представителя;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363" w:author="Unknown"/>
          <w:rFonts w:ascii="Arial" w:eastAsia="Times New Roman" w:hAnsi="Arial" w:cs="Arial"/>
          <w:color w:val="000000"/>
          <w:sz w:val="25"/>
          <w:szCs w:val="25"/>
        </w:rPr>
      </w:pPr>
      <w:ins w:id="364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3.6.6. Должностные лица Администрации </w:t>
        </w:r>
        <w:proofErr w:type="gramStart"/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поселения</w:t>
        </w:r>
        <w:proofErr w:type="gramEnd"/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 проводящие документальную проверку, обязаны рассмотреть представленные пояснения и документы. В случае если после рассмотрения представленных пояснений и документов либо при отсутствии пояснений должностные лица комитета установят признаки нарушения обязательных требований, установленных муниципальными правовыми актами, должностные лица Администрации поселения вправе провести выездную проверку на основании отдельного приказа о проведении выездной проверки.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365" w:author="Unknown"/>
          <w:rFonts w:ascii="Arial" w:eastAsia="Times New Roman" w:hAnsi="Arial" w:cs="Arial"/>
          <w:color w:val="000000"/>
          <w:sz w:val="25"/>
          <w:szCs w:val="25"/>
        </w:rPr>
      </w:pPr>
      <w:ins w:id="366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367" w:author="Unknown"/>
          <w:rFonts w:ascii="Arial" w:eastAsia="Times New Roman" w:hAnsi="Arial" w:cs="Arial"/>
          <w:color w:val="000000"/>
          <w:sz w:val="25"/>
          <w:szCs w:val="25"/>
        </w:rPr>
      </w:pPr>
      <w:ins w:id="368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При этом</w:t>
        </w:r>
        <w:proofErr w:type="gramStart"/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,</w:t>
        </w:r>
        <w:proofErr w:type="gramEnd"/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 внеплановая выездная проверка проводится в соответствии с требованиями о проведении внеплановой выездной проверки с соблюдением требований пункта 3.5 настоящего Административного регламента;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369" w:author="Unknown"/>
          <w:rFonts w:ascii="Arial" w:eastAsia="Times New Roman" w:hAnsi="Arial" w:cs="Arial"/>
          <w:color w:val="000000"/>
          <w:sz w:val="25"/>
          <w:szCs w:val="25"/>
        </w:rPr>
      </w:pPr>
      <w:ins w:id="370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3.6.7. Если в ходе документарной проверки должностными лицами Администрации поселения получена 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устранению выявленных нарушений.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371" w:author="Unknown"/>
          <w:rFonts w:ascii="Arial" w:eastAsia="Times New Roman" w:hAnsi="Arial" w:cs="Arial"/>
          <w:color w:val="000000"/>
          <w:sz w:val="25"/>
          <w:szCs w:val="25"/>
        </w:rPr>
      </w:pPr>
      <w:ins w:id="372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lastRenderedPageBreak/>
          <w:t>3.7. В случае выявления при проведении проверки нарушений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должностные лица Администрации поселения, проводившие проверку, обязаны выдать предписание об устранении выявленных нарушений с установлением обоснованных сроков их устранения: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373" w:author="Unknown"/>
          <w:rFonts w:ascii="Arial" w:eastAsia="Times New Roman" w:hAnsi="Arial" w:cs="Arial"/>
          <w:color w:val="000000"/>
          <w:sz w:val="25"/>
          <w:szCs w:val="25"/>
        </w:rPr>
      </w:pPr>
      <w:ins w:id="374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3.7.1.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375" w:author="Unknown"/>
          <w:rFonts w:ascii="Arial" w:eastAsia="Times New Roman" w:hAnsi="Arial" w:cs="Arial"/>
          <w:color w:val="000000"/>
          <w:sz w:val="25"/>
          <w:szCs w:val="25"/>
        </w:rPr>
      </w:pPr>
      <w:ins w:id="376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3.7.2. Предписание подписывается Главой поселения;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377" w:author="Unknown"/>
          <w:rFonts w:ascii="Arial" w:eastAsia="Times New Roman" w:hAnsi="Arial" w:cs="Arial"/>
          <w:color w:val="000000"/>
          <w:sz w:val="25"/>
          <w:szCs w:val="25"/>
        </w:rPr>
      </w:pPr>
      <w:ins w:id="378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3.7.3. Форма предписания приведена в Приложении к данному регламенту (Приложение 2, 3);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379" w:author="Unknown"/>
          <w:rFonts w:ascii="Arial" w:eastAsia="Times New Roman" w:hAnsi="Arial" w:cs="Arial"/>
          <w:color w:val="000000"/>
          <w:sz w:val="25"/>
          <w:szCs w:val="25"/>
        </w:rPr>
      </w:pPr>
      <w:ins w:id="380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3.7.4. Предписание вручается физическому лицу, законному представителю юридического лица или индивидуальному предпринимателю под расписку. </w:t>
        </w:r>
        <w:proofErr w:type="gramStart"/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  </w:r>
        <w:proofErr w:type="gramEnd"/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381" w:author="Unknown"/>
          <w:rFonts w:ascii="Arial" w:eastAsia="Times New Roman" w:hAnsi="Arial" w:cs="Arial"/>
          <w:color w:val="000000"/>
          <w:sz w:val="25"/>
          <w:szCs w:val="25"/>
        </w:rPr>
      </w:pPr>
      <w:ins w:id="382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3.8. </w:t>
        </w:r>
        <w:proofErr w:type="gramStart"/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Контроль за</w:t>
        </w:r>
        <w:proofErr w:type="gramEnd"/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 Администрации поселения), осуществляется в порядке контроля за исполнением ранее выданных предписаний об устранении нарушений: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383" w:author="Unknown"/>
          <w:rFonts w:ascii="Arial" w:eastAsia="Times New Roman" w:hAnsi="Arial" w:cs="Arial"/>
          <w:color w:val="000000"/>
          <w:sz w:val="25"/>
          <w:szCs w:val="25"/>
        </w:rPr>
      </w:pPr>
      <w:ins w:id="384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3.8.1. 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постановлении Администрации поселения, проводится проверка устранения ранее выявленного нарушения – исполнения предписания;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385" w:author="Unknown"/>
          <w:rFonts w:ascii="Arial" w:eastAsia="Times New Roman" w:hAnsi="Arial" w:cs="Arial"/>
          <w:color w:val="000000"/>
          <w:sz w:val="25"/>
          <w:szCs w:val="25"/>
        </w:rPr>
      </w:pPr>
      <w:ins w:id="386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lastRenderedPageBreak/>
          <w:t>3.8.2. 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387" w:author="Unknown"/>
          <w:rFonts w:ascii="Arial" w:eastAsia="Times New Roman" w:hAnsi="Arial" w:cs="Arial"/>
          <w:color w:val="000000"/>
          <w:sz w:val="25"/>
          <w:szCs w:val="25"/>
        </w:rPr>
      </w:pPr>
      <w:ins w:id="388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389" w:author="Unknown"/>
          <w:rFonts w:ascii="Arial" w:eastAsia="Times New Roman" w:hAnsi="Arial" w:cs="Arial"/>
          <w:color w:val="000000"/>
          <w:sz w:val="25"/>
          <w:szCs w:val="25"/>
        </w:rPr>
      </w:pPr>
      <w:ins w:id="390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3.8.3. В случае невозможности исполнения в установленный срок требований соответствующего предписывающего распоряжения, постановления Администрации поселения указанное ходатайство направляется в Администрацию поселения.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391" w:author="Unknown"/>
          <w:rFonts w:ascii="Arial" w:eastAsia="Times New Roman" w:hAnsi="Arial" w:cs="Arial"/>
          <w:color w:val="000000"/>
          <w:sz w:val="25"/>
          <w:szCs w:val="25"/>
        </w:rPr>
      </w:pPr>
      <w:ins w:id="392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По результатам рассмотрения ходатайства Администрацией поселения в установленном порядке вносятся изменения в указанное распоряжение, постановление Администрации поселения либо ходатайство </w:t>
        </w:r>
        <w:proofErr w:type="gramStart"/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отклоняется</w:t>
        </w:r>
        <w:proofErr w:type="gramEnd"/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 и срок исполнения требований остается без изменения;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393" w:author="Unknown"/>
          <w:rFonts w:ascii="Arial" w:eastAsia="Times New Roman" w:hAnsi="Arial" w:cs="Arial"/>
          <w:color w:val="000000"/>
          <w:sz w:val="25"/>
          <w:szCs w:val="25"/>
        </w:rPr>
      </w:pPr>
      <w:ins w:id="394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3.8.4.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395" w:author="Unknown"/>
          <w:rFonts w:ascii="Arial" w:eastAsia="Times New Roman" w:hAnsi="Arial" w:cs="Arial"/>
          <w:color w:val="000000"/>
          <w:sz w:val="25"/>
          <w:szCs w:val="25"/>
        </w:rPr>
      </w:pPr>
      <w:ins w:id="396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3.8.5. В случае не</w:t>
        </w:r>
      </w:ins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ins w:id="397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устранения нарушений акт проверки и иные материалы проверки направляются в орган, уполномоченный составлять протокол об административном правонарушении, предусмотренном  </w:t>
        </w:r>
      </w:ins>
      <w:r w:rsidRPr="00E11CB2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>законом Челябинской</w:t>
      </w:r>
      <w:ins w:id="398" w:author="Unknown">
        <w:r w:rsidRPr="00E11CB2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 области об административн</w:t>
        </w:r>
      </w:ins>
      <w:r w:rsidRPr="00E11CB2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>ых</w:t>
      </w:r>
      <w:ins w:id="399" w:author="Unknown">
        <w:r w:rsidRPr="00E11CB2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 </w:t>
        </w:r>
      </w:ins>
      <w:r w:rsidRPr="00E11CB2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>правонарушениях</w:t>
      </w:r>
      <w:ins w:id="400" w:author="Unknown">
        <w:r w:rsidRPr="00E11CB2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>, и юристу Админи</w:t>
        </w:r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страции поселения для обращения в суд в целях устранения правонарушения.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401" w:author="Unknown"/>
          <w:rFonts w:ascii="Arial" w:eastAsia="Times New Roman" w:hAnsi="Arial" w:cs="Arial"/>
          <w:color w:val="000000"/>
          <w:sz w:val="25"/>
          <w:szCs w:val="25"/>
        </w:rPr>
      </w:pPr>
      <w:ins w:id="402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3.9. Основанием для отказа в проведении проверок является отсутствие юридических фактов, указанных в пункте 3.1 настоящего Административного регламента, а также отсутствие полномочий Администрации поселения в случаях нарушений обязательных требований, установленных законодательством и иными нормативными правовыми актами Российской Федерации, если проверка соблюдения таких требований не относится к компетенции Администрации поселения.</w:t>
        </w:r>
      </w:ins>
    </w:p>
    <w:p w:rsidR="00B15C8F" w:rsidRDefault="00B15C8F" w:rsidP="00126525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403" w:author="Unknown"/>
          <w:rFonts w:ascii="Arial" w:eastAsia="Times New Roman" w:hAnsi="Arial" w:cs="Arial"/>
          <w:color w:val="000000"/>
          <w:sz w:val="25"/>
          <w:szCs w:val="25"/>
        </w:rPr>
      </w:pPr>
      <w:ins w:id="404" w:author="Unknown">
        <w:r w:rsidRPr="00BE1F72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bdr w:val="none" w:sz="0" w:space="0" w:color="auto" w:frame="1"/>
          </w:rPr>
          <w:lastRenderedPageBreak/>
          <w:t xml:space="preserve">4. Порядок и формы </w:t>
        </w:r>
        <w:proofErr w:type="gramStart"/>
        <w:r w:rsidRPr="00BE1F72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bdr w:val="none" w:sz="0" w:space="0" w:color="auto" w:frame="1"/>
          </w:rPr>
          <w:t>контроля за</w:t>
        </w:r>
        <w:proofErr w:type="gramEnd"/>
        <w:r w:rsidRPr="00BE1F72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bdr w:val="none" w:sz="0" w:space="0" w:color="auto" w:frame="1"/>
          </w:rPr>
          <w:t xml:space="preserve"> исполнением муниципальной функции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405" w:author="Unknown"/>
          <w:rFonts w:ascii="Arial" w:eastAsia="Times New Roman" w:hAnsi="Arial" w:cs="Arial"/>
          <w:color w:val="000000"/>
          <w:sz w:val="25"/>
          <w:szCs w:val="25"/>
        </w:rPr>
      </w:pPr>
      <w:ins w:id="406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4.1. Глава поселения организует и осуществляет текущий </w:t>
        </w:r>
        <w:proofErr w:type="gramStart"/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контроль за</w:t>
        </w:r>
        <w:proofErr w:type="gramEnd"/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 полнотой и качеством осуществления муниципального контроля.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407" w:author="Unknown"/>
          <w:rFonts w:ascii="Arial" w:eastAsia="Times New Roman" w:hAnsi="Arial" w:cs="Arial"/>
          <w:color w:val="000000"/>
          <w:sz w:val="25"/>
          <w:szCs w:val="25"/>
        </w:rPr>
      </w:pPr>
      <w:ins w:id="408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Текущий </w:t>
        </w:r>
        <w:proofErr w:type="gramStart"/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контроль за</w:t>
        </w:r>
        <w:proofErr w:type="gramEnd"/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должностных лиц Администрации поселения при осуществлении муниципального контроля, принятие решений и подготовку ответов на обращения заявителей.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409" w:author="Unknown"/>
          <w:rFonts w:ascii="Arial" w:eastAsia="Times New Roman" w:hAnsi="Arial" w:cs="Arial"/>
          <w:color w:val="000000"/>
          <w:sz w:val="25"/>
          <w:szCs w:val="25"/>
        </w:rPr>
      </w:pPr>
      <w:ins w:id="410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4.2. Формами </w:t>
        </w:r>
        <w:proofErr w:type="gramStart"/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контроля за</w:t>
        </w:r>
        <w:proofErr w:type="gramEnd"/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 соблюдением исполнения административных процедур муниципального контроля являются: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411" w:author="Unknown"/>
          <w:rFonts w:ascii="Arial" w:eastAsia="Times New Roman" w:hAnsi="Arial" w:cs="Arial"/>
          <w:color w:val="000000"/>
          <w:sz w:val="25"/>
          <w:szCs w:val="25"/>
        </w:rPr>
      </w:pPr>
      <w:ins w:id="412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проводимые в установленном порядке проверки ведения делопроизводства;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413" w:author="Unknown"/>
          <w:rFonts w:ascii="Arial" w:eastAsia="Times New Roman" w:hAnsi="Arial" w:cs="Arial"/>
          <w:color w:val="000000"/>
          <w:sz w:val="25"/>
          <w:szCs w:val="25"/>
        </w:rPr>
      </w:pPr>
      <w:ins w:id="414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проведение в установленном порядке контрольных проверок.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415" w:author="Unknown"/>
          <w:rFonts w:ascii="Arial" w:eastAsia="Times New Roman" w:hAnsi="Arial" w:cs="Arial"/>
          <w:color w:val="000000"/>
          <w:sz w:val="25"/>
          <w:szCs w:val="25"/>
        </w:rPr>
      </w:pPr>
      <w:ins w:id="416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4.3.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417" w:author="Unknown"/>
          <w:rFonts w:ascii="Arial" w:eastAsia="Times New Roman" w:hAnsi="Arial" w:cs="Arial"/>
          <w:color w:val="000000"/>
          <w:sz w:val="25"/>
          <w:szCs w:val="25"/>
        </w:rPr>
      </w:pPr>
      <w:ins w:id="418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акта.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419" w:author="Unknown"/>
          <w:rFonts w:ascii="Arial" w:eastAsia="Times New Roman" w:hAnsi="Arial" w:cs="Arial"/>
          <w:color w:val="000000"/>
          <w:sz w:val="25"/>
          <w:szCs w:val="25"/>
        </w:rPr>
      </w:pPr>
      <w:ins w:id="420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4.4. В целях осуществления </w:t>
        </w:r>
        <w:proofErr w:type="gramStart"/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контроля за</w:t>
        </w:r>
        <w:proofErr w:type="gramEnd"/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 совершением действий при осуществлении муниципального контроля и принятии решений Главе поселения представляются справки-отчеты о результатах осуществления муниципального контроля.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421" w:author="Unknown"/>
          <w:rFonts w:ascii="Arial" w:eastAsia="Times New Roman" w:hAnsi="Arial" w:cs="Arial"/>
          <w:color w:val="000000"/>
          <w:sz w:val="25"/>
          <w:szCs w:val="25"/>
        </w:rPr>
      </w:pPr>
      <w:ins w:id="422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4.5. Оперативный </w:t>
        </w:r>
        <w:proofErr w:type="gramStart"/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контроль за</w:t>
        </w:r>
        <w:proofErr w:type="gramEnd"/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 соблюдением последовательности действий, определенных административными процедурами по осуществлению муниципального контроля, и принятием решений специалистами осуществляется должностными лицами органа местного самоуправления, ответственными за организацию работы по осуществлению муниципального контроля.</w:t>
        </w:r>
      </w:ins>
    </w:p>
    <w:p w:rsidR="00126525" w:rsidRPr="00E11CB2" w:rsidRDefault="002760C8" w:rsidP="00E11CB2">
      <w:pPr>
        <w:shd w:val="clear" w:color="auto" w:fill="FFFFFF"/>
        <w:spacing w:after="178" w:line="473" w:lineRule="atLeast"/>
        <w:textAlignment w:val="baseline"/>
        <w:rPr>
          <w:ins w:id="423" w:author="Unknown"/>
          <w:rFonts w:ascii="Times New Roman" w:eastAsia="Times New Roman" w:hAnsi="Times New Roman" w:cs="Times New Roman"/>
          <w:color w:val="000000"/>
          <w:sz w:val="25"/>
          <w:szCs w:val="25"/>
        </w:rPr>
      </w:pPr>
      <w:ins w:id="424" w:author="Unknown">
        <w:r w:rsidRPr="00BE1F72">
          <w:rPr>
            <w:rFonts w:ascii="Arial" w:eastAsia="Times New Roman" w:hAnsi="Arial" w:cs="Arial"/>
            <w:color w:val="000000"/>
            <w:sz w:val="25"/>
            <w:szCs w:val="25"/>
          </w:rPr>
          <w:fldChar w:fldCharType="begin"/>
        </w:r>
        <w:r w:rsidR="00126525" w:rsidRPr="00BE1F72">
          <w:rPr>
            <w:rFonts w:ascii="Arial" w:eastAsia="Times New Roman" w:hAnsi="Arial" w:cs="Arial"/>
            <w:color w:val="000000"/>
            <w:sz w:val="25"/>
            <w:szCs w:val="25"/>
          </w:rPr>
          <w:instrText xml:space="preserve"> HYPERLINK "http://pandia.ru/text/categ/nauka.php" </w:instrText>
        </w:r>
        <w:r w:rsidRPr="00BE1F72">
          <w:rPr>
            <w:rFonts w:ascii="Arial" w:eastAsia="Times New Roman" w:hAnsi="Arial" w:cs="Arial"/>
            <w:color w:val="000000"/>
            <w:sz w:val="25"/>
            <w:szCs w:val="25"/>
          </w:rPr>
          <w:fldChar w:fldCharType="end"/>
        </w:r>
      </w:ins>
      <w:r w:rsidR="00126525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ins w:id="425" w:author="Unknown">
        <w:r w:rsidR="00126525"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4.6. Перечень должностных лиц, осуществляющих муниципальный контроль, и периодичность осуществления муниципального контроля устанавливается муниципальными правовыми актами Администрации поселения.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426" w:author="Unknown"/>
          <w:rFonts w:ascii="Arial" w:eastAsia="Times New Roman" w:hAnsi="Arial" w:cs="Arial"/>
          <w:color w:val="000000"/>
          <w:sz w:val="25"/>
          <w:szCs w:val="25"/>
        </w:rPr>
      </w:pPr>
      <w:ins w:id="427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lastRenderedPageBreak/>
          <w:t>4.7.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428" w:author="Unknown"/>
          <w:rFonts w:ascii="Arial" w:eastAsia="Times New Roman" w:hAnsi="Arial" w:cs="Arial"/>
          <w:color w:val="000000"/>
          <w:sz w:val="25"/>
          <w:szCs w:val="25"/>
        </w:rPr>
      </w:pPr>
      <w:ins w:id="429" w:author="Unknown">
        <w:r w:rsidRPr="00BE1F72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bdr w:val="none" w:sz="0" w:space="0" w:color="auto" w:frame="1"/>
          </w:rPr>
          <w:t>5.</w:t>
        </w:r>
        <w:r w:rsidRPr="00BE1F72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</w:rPr>
          <w:t> </w:t>
        </w:r>
        <w:r w:rsidRPr="00BE1F7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Досудебный (внесудебный) порядок обжалования решений и действия (бездействия) органа, исполняющего муниципальную функцию, а также его должностных лиц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430" w:author="Unknown"/>
          <w:rFonts w:ascii="Arial" w:eastAsia="Times New Roman" w:hAnsi="Arial" w:cs="Arial"/>
          <w:color w:val="000000"/>
          <w:sz w:val="25"/>
          <w:szCs w:val="25"/>
        </w:rPr>
      </w:pPr>
      <w:ins w:id="431" w:author="Unknown">
        <w:r w:rsidRPr="00BE1F72">
          <w:rPr>
            <w:rFonts w:ascii="Times New Roman" w:eastAsia="Times New Roman" w:hAnsi="Times New Roman" w:cs="Times New Roman"/>
            <w:color w:val="333333"/>
            <w:sz w:val="24"/>
            <w:szCs w:val="24"/>
            <w:bdr w:val="none" w:sz="0" w:space="0" w:color="auto" w:frame="1"/>
          </w:rPr>
          <w:t xml:space="preserve">5.1. </w:t>
        </w:r>
        <w:proofErr w:type="gramStart"/>
        <w:r w:rsidRPr="00BE1F72">
          <w:rPr>
            <w:rFonts w:ascii="Times New Roman" w:eastAsia="Times New Roman" w:hAnsi="Times New Roman" w:cs="Times New Roman"/>
            <w:color w:val="333333"/>
            <w:sz w:val="24"/>
            <w:szCs w:val="24"/>
            <w:bdr w:val="none" w:sz="0" w:space="0" w:color="auto" w:frame="1"/>
          </w:rPr>
          <w:t>Действия (бездействие) должностных лиц (специалистов) Администрации поселения, решения, принятые ими в ходе исполнения настоящего Административного регламента, обжалуются в досудебном (внесудебном) и судебном порядке.</w:t>
        </w:r>
        <w:proofErr w:type="gramEnd"/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432" w:author="Unknown"/>
          <w:rFonts w:ascii="Arial" w:eastAsia="Times New Roman" w:hAnsi="Arial" w:cs="Arial"/>
          <w:color w:val="000000"/>
          <w:sz w:val="25"/>
          <w:szCs w:val="25"/>
        </w:rPr>
      </w:pPr>
      <w:ins w:id="433" w:author="Unknown">
        <w:r w:rsidRPr="00BE1F72">
          <w:rPr>
            <w:rFonts w:ascii="Times New Roman" w:eastAsia="Times New Roman" w:hAnsi="Times New Roman" w:cs="Times New Roman"/>
            <w:color w:val="333333"/>
            <w:sz w:val="24"/>
            <w:szCs w:val="24"/>
            <w:bdr w:val="none" w:sz="0" w:space="0" w:color="auto" w:frame="1"/>
          </w:rPr>
          <w:t>5.2. В досудебном (внесудебном) порядке могут обжаловаться действия (бездействие) и решения должностных лиц (специалистов) Администрации поселения – Главе поселения: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434" w:author="Unknown"/>
          <w:rFonts w:ascii="Arial" w:eastAsia="Times New Roman" w:hAnsi="Arial" w:cs="Arial"/>
          <w:color w:val="000000"/>
          <w:sz w:val="25"/>
          <w:szCs w:val="25"/>
        </w:rPr>
      </w:pPr>
      <w:ins w:id="435" w:author="Unknown">
        <w:r w:rsidRPr="00BE1F72">
          <w:rPr>
            <w:rFonts w:ascii="Times New Roman" w:eastAsia="Times New Roman" w:hAnsi="Times New Roman" w:cs="Times New Roman"/>
            <w:color w:val="333333"/>
            <w:sz w:val="24"/>
            <w:szCs w:val="24"/>
            <w:bdr w:val="none" w:sz="0" w:space="0" w:color="auto" w:frame="1"/>
          </w:rPr>
          <w:t>5.3. Основанием для начала досудебного (внесудебного) обжалования является поступление в Администрацию поселения жалобы, поступившей лично от заявителя (представителя заявителя), направленной в виде почтового отправления или по электронной почте.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436" w:author="Unknown"/>
          <w:rFonts w:ascii="Arial" w:eastAsia="Times New Roman" w:hAnsi="Arial" w:cs="Arial"/>
          <w:color w:val="000000"/>
          <w:sz w:val="25"/>
          <w:szCs w:val="25"/>
        </w:rPr>
      </w:pPr>
      <w:ins w:id="437" w:author="Unknown">
        <w:r w:rsidRPr="00BE1F72">
          <w:rPr>
            <w:rFonts w:ascii="Times New Roman" w:eastAsia="Times New Roman" w:hAnsi="Times New Roman" w:cs="Times New Roman"/>
            <w:color w:val="333333"/>
            <w:sz w:val="24"/>
            <w:szCs w:val="24"/>
            <w:bdr w:val="none" w:sz="0" w:space="0" w:color="auto" w:frame="1"/>
          </w:rPr>
          <w:t>5.4. Срок рассмотрения жалобы не должен превышать пятнадцати дней с момента ее регистрации.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438" w:author="Unknown"/>
          <w:rFonts w:ascii="Arial" w:eastAsia="Times New Roman" w:hAnsi="Arial" w:cs="Arial"/>
          <w:color w:val="000000"/>
          <w:sz w:val="25"/>
          <w:szCs w:val="25"/>
        </w:rPr>
      </w:pPr>
      <w:ins w:id="439" w:author="Unknown">
        <w:r w:rsidRPr="00BE1F72">
          <w:rPr>
            <w:rFonts w:ascii="Times New Roman" w:eastAsia="Times New Roman" w:hAnsi="Times New Roman" w:cs="Times New Roman"/>
            <w:color w:val="333333"/>
            <w:sz w:val="24"/>
            <w:szCs w:val="24"/>
            <w:bdr w:val="none" w:sz="0" w:space="0" w:color="auto" w:frame="1"/>
          </w:rPr>
          <w:t>5.5. Жалоба заявителя – физического лица должна содержать следующую информацию: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440" w:author="Unknown"/>
          <w:rFonts w:ascii="Arial" w:eastAsia="Times New Roman" w:hAnsi="Arial" w:cs="Arial"/>
          <w:color w:val="000000"/>
          <w:sz w:val="25"/>
          <w:szCs w:val="25"/>
        </w:rPr>
      </w:pPr>
      <w:ins w:id="441" w:author="Unknown">
        <w:r w:rsidRPr="00BE1F72">
          <w:rPr>
            <w:rFonts w:ascii="Times New Roman" w:eastAsia="Times New Roman" w:hAnsi="Times New Roman" w:cs="Times New Roman"/>
            <w:color w:val="333333"/>
            <w:sz w:val="24"/>
            <w:szCs w:val="24"/>
            <w:bdr w:val="none" w:sz="0" w:space="0" w:color="auto" w:frame="1"/>
          </w:rPr>
          <w:t>фамилию, имя, отчество гражданина, которым подается сообщение, его место жительства или пребывания;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442" w:author="Unknown"/>
          <w:rFonts w:ascii="Arial" w:eastAsia="Times New Roman" w:hAnsi="Arial" w:cs="Arial"/>
          <w:color w:val="000000"/>
          <w:sz w:val="25"/>
          <w:szCs w:val="25"/>
        </w:rPr>
      </w:pPr>
      <w:ins w:id="443" w:author="Unknown">
        <w:r w:rsidRPr="00BE1F72">
          <w:rPr>
            <w:rFonts w:ascii="Times New Roman" w:eastAsia="Times New Roman" w:hAnsi="Times New Roman" w:cs="Times New Roman"/>
            <w:color w:val="333333"/>
            <w:sz w:val="24"/>
            <w:szCs w:val="24"/>
            <w:bdr w:val="none" w:sz="0" w:space="0" w:color="auto" w:frame="1"/>
          </w:rPr>
          <w:t>должность, фамилию, имя и отчество специалиста (при наличии информации), действия (бездействие) которого нарушает права и законные интересы заявителя;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444" w:author="Unknown"/>
          <w:rFonts w:ascii="Arial" w:eastAsia="Times New Roman" w:hAnsi="Arial" w:cs="Arial"/>
          <w:color w:val="000000"/>
          <w:sz w:val="25"/>
          <w:szCs w:val="25"/>
        </w:rPr>
      </w:pPr>
      <w:ins w:id="445" w:author="Unknown">
        <w:r w:rsidRPr="00BE1F72">
          <w:rPr>
            <w:rFonts w:ascii="Times New Roman" w:eastAsia="Times New Roman" w:hAnsi="Times New Roman" w:cs="Times New Roman"/>
            <w:color w:val="333333"/>
            <w:sz w:val="24"/>
            <w:szCs w:val="24"/>
            <w:bdr w:val="none" w:sz="0" w:space="0" w:color="auto" w:frame="1"/>
          </w:rPr>
          <w:t>суть нарушения прав и законных интересов, противоправного действия (бездействия);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446" w:author="Unknown"/>
          <w:rFonts w:ascii="Arial" w:eastAsia="Times New Roman" w:hAnsi="Arial" w:cs="Arial"/>
          <w:color w:val="000000"/>
          <w:sz w:val="25"/>
          <w:szCs w:val="25"/>
        </w:rPr>
      </w:pPr>
      <w:ins w:id="447" w:author="Unknown">
        <w:r w:rsidRPr="00BE1F72">
          <w:rPr>
            <w:rFonts w:ascii="Times New Roman" w:eastAsia="Times New Roman" w:hAnsi="Times New Roman" w:cs="Times New Roman"/>
            <w:color w:val="333333"/>
            <w:sz w:val="24"/>
            <w:szCs w:val="24"/>
            <w:bdr w:val="none" w:sz="0" w:space="0" w:color="auto" w:frame="1"/>
          </w:rPr>
          <w:t>сведения о способе информирования заявителя о принятых мерах по результатам рассмотрения его сообщения.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448" w:author="Unknown"/>
          <w:rFonts w:ascii="Arial" w:eastAsia="Times New Roman" w:hAnsi="Arial" w:cs="Arial"/>
          <w:color w:val="000000"/>
          <w:sz w:val="25"/>
          <w:szCs w:val="25"/>
        </w:rPr>
      </w:pPr>
      <w:ins w:id="449" w:author="Unknown">
        <w:r w:rsidRPr="00BE1F72">
          <w:rPr>
            <w:rFonts w:ascii="Times New Roman" w:eastAsia="Times New Roman" w:hAnsi="Times New Roman" w:cs="Times New Roman"/>
            <w:color w:val="333333"/>
            <w:sz w:val="24"/>
            <w:szCs w:val="24"/>
            <w:bdr w:val="none" w:sz="0" w:space="0" w:color="auto" w:frame="1"/>
          </w:rPr>
          <w:t>5.6. Жалоба заявителя – юридического лица должна содержать следующую информацию: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450" w:author="Unknown"/>
          <w:rFonts w:ascii="Arial" w:eastAsia="Times New Roman" w:hAnsi="Arial" w:cs="Arial"/>
          <w:color w:val="000000"/>
          <w:sz w:val="25"/>
          <w:szCs w:val="25"/>
        </w:rPr>
      </w:pPr>
      <w:ins w:id="451" w:author="Unknown">
        <w:r w:rsidRPr="00BE1F72">
          <w:rPr>
            <w:rFonts w:ascii="Times New Roman" w:eastAsia="Times New Roman" w:hAnsi="Times New Roman" w:cs="Times New Roman"/>
            <w:color w:val="333333"/>
            <w:sz w:val="24"/>
            <w:szCs w:val="24"/>
            <w:bdr w:val="none" w:sz="0" w:space="0" w:color="auto" w:frame="1"/>
          </w:rPr>
          <w:t>наименование юридического лица, которым подается жалоба, адрес его места нахождения;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452" w:author="Unknown"/>
          <w:rFonts w:ascii="Arial" w:eastAsia="Times New Roman" w:hAnsi="Arial" w:cs="Arial"/>
          <w:color w:val="000000"/>
          <w:sz w:val="25"/>
          <w:szCs w:val="25"/>
        </w:rPr>
      </w:pPr>
      <w:ins w:id="453" w:author="Unknown">
        <w:r w:rsidRPr="00BE1F72">
          <w:rPr>
            <w:rFonts w:ascii="Times New Roman" w:eastAsia="Times New Roman" w:hAnsi="Times New Roman" w:cs="Times New Roman"/>
            <w:color w:val="333333"/>
            <w:sz w:val="24"/>
            <w:szCs w:val="24"/>
            <w:bdr w:val="none" w:sz="0" w:space="0" w:color="auto" w:frame="1"/>
          </w:rPr>
          <w:t>должность, фамилию, имя и отчество специалиста (при наличии информации), действия (бездействие) которого обжалуются;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454" w:author="Unknown"/>
          <w:rFonts w:ascii="Arial" w:eastAsia="Times New Roman" w:hAnsi="Arial" w:cs="Arial"/>
          <w:color w:val="000000"/>
          <w:sz w:val="25"/>
          <w:szCs w:val="25"/>
        </w:rPr>
      </w:pPr>
      <w:ins w:id="455" w:author="Unknown">
        <w:r w:rsidRPr="00BE1F72">
          <w:rPr>
            <w:rFonts w:ascii="Times New Roman" w:eastAsia="Times New Roman" w:hAnsi="Times New Roman" w:cs="Times New Roman"/>
            <w:color w:val="333333"/>
            <w:sz w:val="24"/>
            <w:szCs w:val="24"/>
            <w:bdr w:val="none" w:sz="0" w:space="0" w:color="auto" w:frame="1"/>
          </w:rPr>
          <w:lastRenderedPageBreak/>
          <w:t>суть нарушения прав и законных интересов, противоправного действия (бездействия);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456" w:author="Unknown"/>
          <w:rFonts w:ascii="Arial" w:eastAsia="Times New Roman" w:hAnsi="Arial" w:cs="Arial"/>
          <w:color w:val="000000"/>
          <w:sz w:val="25"/>
          <w:szCs w:val="25"/>
        </w:rPr>
      </w:pPr>
      <w:ins w:id="457" w:author="Unknown">
        <w:r w:rsidRPr="00BE1F72">
          <w:rPr>
            <w:rFonts w:ascii="Times New Roman" w:eastAsia="Times New Roman" w:hAnsi="Times New Roman" w:cs="Times New Roman"/>
            <w:color w:val="333333"/>
            <w:sz w:val="24"/>
            <w:szCs w:val="24"/>
            <w:bdr w:val="none" w:sz="0" w:space="0" w:color="auto" w:frame="1"/>
          </w:rPr>
          <w:t>сведения о способе информирования юридического лица о принятых мерах по результатам рассмотрения его жалобы.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458" w:author="Unknown"/>
          <w:rFonts w:ascii="Arial" w:eastAsia="Times New Roman" w:hAnsi="Arial" w:cs="Arial"/>
          <w:color w:val="000000"/>
          <w:sz w:val="25"/>
          <w:szCs w:val="25"/>
        </w:rPr>
      </w:pPr>
      <w:ins w:id="459" w:author="Unknown">
        <w:r w:rsidRPr="00BE1F72">
          <w:rPr>
            <w:rFonts w:ascii="Times New Roman" w:eastAsia="Times New Roman" w:hAnsi="Times New Roman" w:cs="Times New Roman"/>
            <w:color w:val="333333"/>
            <w:sz w:val="24"/>
            <w:szCs w:val="24"/>
            <w:bdr w:val="none" w:sz="0" w:space="0" w:color="auto" w:frame="1"/>
          </w:rPr>
          <w:t>5.7. По результатам рассмотрения жалобы принимается решение об удовлетворении требований заявителя либо об отказе в их удовлетворении.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460" w:author="Unknown"/>
          <w:rFonts w:ascii="Arial" w:eastAsia="Times New Roman" w:hAnsi="Arial" w:cs="Arial"/>
          <w:color w:val="000000"/>
          <w:sz w:val="25"/>
          <w:szCs w:val="25"/>
        </w:rPr>
      </w:pPr>
      <w:ins w:id="461" w:author="Unknown">
        <w:r w:rsidRPr="00BE1F72">
          <w:rPr>
            <w:rFonts w:ascii="Times New Roman" w:eastAsia="Times New Roman" w:hAnsi="Times New Roman" w:cs="Times New Roman"/>
            <w:color w:val="333333"/>
            <w:sz w:val="24"/>
            <w:szCs w:val="24"/>
            <w:bdr w:val="none" w:sz="0" w:space="0" w:color="auto" w:frame="1"/>
          </w:rPr>
          <w:t>Письменный ответ, содержащий результаты рассмотрения жалобы, направляется заявителю.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462" w:author="Unknown"/>
          <w:rFonts w:ascii="Arial" w:eastAsia="Times New Roman" w:hAnsi="Arial" w:cs="Arial"/>
          <w:color w:val="000000"/>
          <w:sz w:val="25"/>
          <w:szCs w:val="25"/>
        </w:rPr>
      </w:pPr>
      <w:ins w:id="463" w:author="Unknown">
        <w:r w:rsidRPr="00BE1F72">
          <w:rPr>
            <w:rFonts w:ascii="Times New Roman" w:eastAsia="Times New Roman" w:hAnsi="Times New Roman" w:cs="Times New Roman"/>
            <w:color w:val="333333"/>
            <w:sz w:val="24"/>
            <w:szCs w:val="24"/>
            <w:bdr w:val="none" w:sz="0" w:space="0" w:color="auto" w:frame="1"/>
          </w:rPr>
  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464" w:author="Unknown"/>
          <w:rFonts w:ascii="Arial" w:eastAsia="Times New Roman" w:hAnsi="Arial" w:cs="Arial"/>
          <w:color w:val="000000"/>
          <w:sz w:val="25"/>
          <w:szCs w:val="25"/>
        </w:rPr>
      </w:pPr>
      <w:ins w:id="465" w:author="Unknown">
        <w:r w:rsidRPr="00BE1F72">
          <w:rPr>
            <w:rFonts w:ascii="Times New Roman" w:eastAsia="Times New Roman" w:hAnsi="Times New Roman" w:cs="Times New Roman"/>
            <w:color w:val="333333"/>
            <w:sz w:val="24"/>
            <w:szCs w:val="24"/>
            <w:bdr w:val="none" w:sz="0" w:space="0" w:color="auto" w:frame="1"/>
          </w:rPr>
  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466" w:author="Unknown"/>
          <w:rFonts w:ascii="Arial" w:eastAsia="Times New Roman" w:hAnsi="Arial" w:cs="Arial"/>
          <w:color w:val="000000"/>
          <w:sz w:val="25"/>
          <w:szCs w:val="25"/>
        </w:rPr>
      </w:pPr>
      <w:proofErr w:type="gramStart"/>
      <w:ins w:id="467" w:author="Unknown">
        <w:r w:rsidRPr="00BE1F72">
          <w:rPr>
            <w:rFonts w:ascii="Times New Roman" w:eastAsia="Times New Roman" w:hAnsi="Times New Roman" w:cs="Times New Roman"/>
            <w:color w:val="333333"/>
            <w:sz w:val="24"/>
            <w:szCs w:val="24"/>
            <w:bdr w:val="none" w:sz="0" w:space="0" w:color="auto" w:frame="1"/>
          </w:rPr>
  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 комитете</w:t>
        </w:r>
        <w:proofErr w:type="gramEnd"/>
        <w:r w:rsidRPr="00BE1F72">
          <w:rPr>
            <w:rFonts w:ascii="Times New Roman" w:eastAsia="Times New Roman" w:hAnsi="Times New Roman" w:cs="Times New Roman"/>
            <w:color w:val="333333"/>
            <w:sz w:val="24"/>
            <w:szCs w:val="24"/>
            <w:bdr w:val="none" w:sz="0" w:space="0" w:color="auto" w:frame="1"/>
          </w:rPr>
          <w:t>. О данном решении уведомляется заявитель, направивший жалобу, в письменном виде.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468" w:author="Unknown"/>
          <w:rFonts w:ascii="Arial" w:eastAsia="Times New Roman" w:hAnsi="Arial" w:cs="Arial"/>
          <w:color w:val="000000"/>
          <w:sz w:val="25"/>
          <w:szCs w:val="25"/>
        </w:rPr>
      </w:pPr>
      <w:ins w:id="469" w:author="Unknown">
        <w:r w:rsidRPr="00BE1F72">
          <w:rPr>
            <w:rFonts w:ascii="Times New Roman" w:eastAsia="Times New Roman" w:hAnsi="Times New Roman" w:cs="Times New Roman"/>
            <w:color w:val="333333"/>
            <w:sz w:val="24"/>
            <w:szCs w:val="24"/>
            <w:bdr w:val="none" w:sz="0" w:space="0" w:color="auto" w:frame="1"/>
          </w:rPr>
          <w:t>5.8.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470" w:author="Unknown"/>
          <w:rFonts w:ascii="Arial" w:eastAsia="Times New Roman" w:hAnsi="Arial" w:cs="Arial"/>
          <w:color w:val="000000"/>
          <w:sz w:val="25"/>
          <w:szCs w:val="25"/>
        </w:rPr>
      </w:pPr>
      <w:ins w:id="471" w:author="Unknown">
        <w:r w:rsidRPr="00BE1F72">
          <w:rPr>
            <w:rFonts w:ascii="Times New Roman" w:eastAsia="Times New Roman" w:hAnsi="Times New Roman" w:cs="Times New Roman"/>
            <w:color w:val="333333"/>
            <w:sz w:val="24"/>
            <w:szCs w:val="24"/>
            <w:bdr w:val="none" w:sz="0" w:space="0" w:color="auto" w:frame="1"/>
          </w:rPr>
          <w:t xml:space="preserve">5.9. Споры, связанные с действиями (бездействиями) должностных лиц и решениями Администрации поселения, осуществляемыми (принимаемыми) в ходе проведения проверок, разрешаются в судебном порядке в соответствии с законодательством Российской Федерации. </w:t>
        </w:r>
        <w:proofErr w:type="gramStart"/>
        <w:r w:rsidRPr="00BE1F72">
          <w:rPr>
            <w:rFonts w:ascii="Times New Roman" w:eastAsia="Times New Roman" w:hAnsi="Times New Roman" w:cs="Times New Roman"/>
            <w:color w:val="333333"/>
            <w:sz w:val="24"/>
            <w:szCs w:val="24"/>
            <w:bdr w:val="none" w:sz="0" w:space="0" w:color="auto" w:frame="1"/>
          </w:rPr>
          <w:t>Обжалование производится в сроки, по правилам подведомственности и подсудности, установленными процессуальным законодательством Российской Федерации.</w:t>
        </w:r>
        <w:proofErr w:type="gramEnd"/>
      </w:ins>
    </w:p>
    <w:p w:rsidR="00E11CB2" w:rsidRPr="00675CF1" w:rsidRDefault="00E11CB2" w:rsidP="00E11CB2">
      <w:pPr>
        <w:shd w:val="clear" w:color="auto" w:fill="FFFFFF"/>
        <w:spacing w:after="0" w:line="473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5162A1" w:rsidRDefault="005162A1" w:rsidP="00E11CB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126525" w:rsidRPr="00BE1F72" w:rsidRDefault="00126525" w:rsidP="00E11CB2">
      <w:pPr>
        <w:shd w:val="clear" w:color="auto" w:fill="FFFFFF"/>
        <w:spacing w:after="0" w:line="240" w:lineRule="auto"/>
        <w:contextualSpacing/>
        <w:jc w:val="right"/>
        <w:textAlignment w:val="baseline"/>
        <w:rPr>
          <w:ins w:id="472" w:author="Unknown"/>
          <w:rFonts w:ascii="Arial" w:eastAsia="Times New Roman" w:hAnsi="Arial" w:cs="Arial"/>
          <w:color w:val="000000"/>
          <w:sz w:val="25"/>
          <w:szCs w:val="25"/>
        </w:rPr>
      </w:pPr>
      <w:ins w:id="473" w:author="Unknown">
        <w:r w:rsidRPr="00BE1F72">
          <w:rPr>
            <w:rFonts w:ascii="Times New Roman" w:eastAsia="Times New Roman" w:hAnsi="Times New Roman" w:cs="Times New Roman"/>
            <w:i/>
            <w:iCs/>
            <w:color w:val="333333"/>
            <w:sz w:val="24"/>
            <w:szCs w:val="24"/>
            <w:bdr w:val="none" w:sz="0" w:space="0" w:color="auto" w:frame="1"/>
          </w:rPr>
          <w:lastRenderedPageBreak/>
          <w:t>Приложение 1</w:t>
        </w:r>
      </w:ins>
    </w:p>
    <w:p w:rsidR="00126525" w:rsidRPr="00BE1F72" w:rsidRDefault="00126525" w:rsidP="00E11CB2">
      <w:pPr>
        <w:shd w:val="clear" w:color="auto" w:fill="FFFFFF"/>
        <w:spacing w:after="0" w:line="240" w:lineRule="auto"/>
        <w:contextualSpacing/>
        <w:jc w:val="right"/>
        <w:textAlignment w:val="baseline"/>
        <w:rPr>
          <w:ins w:id="474" w:author="Unknown"/>
          <w:rFonts w:ascii="Arial" w:eastAsia="Times New Roman" w:hAnsi="Arial" w:cs="Arial"/>
          <w:color w:val="000000"/>
          <w:sz w:val="25"/>
          <w:szCs w:val="25"/>
        </w:rPr>
      </w:pPr>
      <w:ins w:id="475" w:author="Unknown">
        <w:r w:rsidRPr="00BE1F72">
          <w:rPr>
            <w:rFonts w:ascii="Times New Roman" w:eastAsia="Times New Roman" w:hAnsi="Times New Roman" w:cs="Times New Roman"/>
            <w:i/>
            <w:iCs/>
            <w:color w:val="333333"/>
            <w:sz w:val="24"/>
            <w:szCs w:val="24"/>
            <w:bdr w:val="none" w:sz="0" w:space="0" w:color="auto" w:frame="1"/>
          </w:rPr>
          <w:t>к Административному регламенту</w:t>
        </w:r>
      </w:ins>
    </w:p>
    <w:p w:rsidR="00126525" w:rsidRPr="00BE1F72" w:rsidRDefault="00126525" w:rsidP="00E11CB2">
      <w:pPr>
        <w:shd w:val="clear" w:color="auto" w:fill="FFFFFF"/>
        <w:spacing w:after="0" w:line="240" w:lineRule="auto"/>
        <w:contextualSpacing/>
        <w:jc w:val="right"/>
        <w:textAlignment w:val="baseline"/>
        <w:rPr>
          <w:ins w:id="476" w:author="Unknown"/>
          <w:rFonts w:ascii="Arial" w:eastAsia="Times New Roman" w:hAnsi="Arial" w:cs="Arial"/>
          <w:color w:val="000000"/>
          <w:sz w:val="25"/>
          <w:szCs w:val="25"/>
        </w:rPr>
      </w:pPr>
      <w:ins w:id="477" w:author="Unknown">
        <w:r w:rsidRPr="00BE1F72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</w:rPr>
          <w:t xml:space="preserve">Осуществление муниципального контроля </w:t>
        </w:r>
        <w:proofErr w:type="gramStart"/>
        <w:r w:rsidRPr="00BE1F72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</w:rPr>
          <w:t>за</w:t>
        </w:r>
        <w:proofErr w:type="gramEnd"/>
      </w:ins>
    </w:p>
    <w:p w:rsidR="00126525" w:rsidRPr="00BE1F72" w:rsidRDefault="00126525" w:rsidP="00E11CB2">
      <w:pPr>
        <w:shd w:val="clear" w:color="auto" w:fill="FFFFFF"/>
        <w:spacing w:after="0" w:line="240" w:lineRule="auto"/>
        <w:contextualSpacing/>
        <w:jc w:val="right"/>
        <w:textAlignment w:val="baseline"/>
        <w:rPr>
          <w:ins w:id="478" w:author="Unknown"/>
          <w:rFonts w:ascii="Arial" w:eastAsia="Times New Roman" w:hAnsi="Arial" w:cs="Arial"/>
          <w:color w:val="000000"/>
          <w:sz w:val="25"/>
          <w:szCs w:val="25"/>
        </w:rPr>
      </w:pPr>
      <w:ins w:id="479" w:author="Unknown">
        <w:r w:rsidRPr="00BE1F72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</w:rPr>
          <w:t xml:space="preserve">обеспечением сохранности </w:t>
        </w:r>
        <w:proofErr w:type="gramStart"/>
        <w:r w:rsidRPr="00BE1F72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</w:rPr>
          <w:t>автомобильных</w:t>
        </w:r>
        <w:proofErr w:type="gramEnd"/>
      </w:ins>
    </w:p>
    <w:p w:rsidR="00E11CB2" w:rsidRPr="00675CF1" w:rsidRDefault="00126525" w:rsidP="00E11CB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ins w:id="480" w:author="Unknown">
        <w:r w:rsidRPr="00BE1F72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</w:rPr>
          <w:t xml:space="preserve">дорог местного значения </w:t>
        </w:r>
      </w:ins>
    </w:p>
    <w:p w:rsidR="00126525" w:rsidRPr="00E11CB2" w:rsidRDefault="00126525" w:rsidP="00E11CB2">
      <w:pPr>
        <w:shd w:val="clear" w:color="auto" w:fill="FFFFFF"/>
        <w:spacing w:after="0" w:line="240" w:lineRule="auto"/>
        <w:contextualSpacing/>
        <w:jc w:val="right"/>
        <w:textAlignment w:val="baseline"/>
        <w:rPr>
          <w:ins w:id="481" w:author="Unknown"/>
          <w:rFonts w:ascii="Arial" w:eastAsia="Times New Roman" w:hAnsi="Arial" w:cs="Arial"/>
          <w:color w:val="808080" w:themeColor="background1" w:themeShade="80"/>
          <w:sz w:val="25"/>
          <w:szCs w:val="25"/>
          <w:u w:val="single"/>
        </w:rPr>
      </w:pPr>
      <w:r w:rsidRPr="00E11CB2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>Еткульского</w:t>
      </w:r>
      <w:r w:rsidR="00E11CB2" w:rsidRPr="00675CF1">
        <w:rPr>
          <w:rFonts w:ascii="Arial" w:eastAsia="Times New Roman" w:hAnsi="Arial" w:cs="Arial"/>
          <w:color w:val="808080" w:themeColor="background1" w:themeShade="80"/>
          <w:sz w:val="25"/>
          <w:szCs w:val="25"/>
          <w:u w:val="single"/>
        </w:rPr>
        <w:t xml:space="preserve"> </w:t>
      </w:r>
      <w:ins w:id="482" w:author="Unknown">
        <w:r w:rsidRPr="00E11CB2">
          <w:rPr>
            <w:rFonts w:ascii="Times New Roman" w:eastAsia="Times New Roman" w:hAnsi="Times New Roman" w:cs="Times New Roman"/>
            <w:i/>
            <w:iCs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>сельского поселения</w:t>
        </w:r>
      </w:ins>
    </w:p>
    <w:p w:rsidR="00126525" w:rsidRPr="00BE1F72" w:rsidRDefault="00126525" w:rsidP="00E11CB2">
      <w:pPr>
        <w:shd w:val="clear" w:color="auto" w:fill="FFFFFF"/>
        <w:spacing w:after="0" w:line="473" w:lineRule="atLeast"/>
        <w:jc w:val="center"/>
        <w:textAlignment w:val="baseline"/>
        <w:rPr>
          <w:ins w:id="483" w:author="Unknown"/>
          <w:rFonts w:ascii="Arial" w:eastAsia="Times New Roman" w:hAnsi="Arial" w:cs="Arial"/>
          <w:color w:val="000000"/>
          <w:sz w:val="25"/>
          <w:szCs w:val="25"/>
        </w:rPr>
      </w:pPr>
      <w:ins w:id="484" w:author="Unknown">
        <w:r w:rsidRPr="00BE1F72">
          <w:rPr>
            <w:rFonts w:ascii="Times New Roman" w:eastAsia="Times New Roman" w:hAnsi="Times New Roman" w:cs="Times New Roman"/>
            <w:color w:val="333333"/>
            <w:sz w:val="25"/>
            <w:szCs w:val="25"/>
            <w:bdr w:val="none" w:sz="0" w:space="0" w:color="auto" w:frame="1"/>
          </w:rPr>
          <w:t>Блок-схема</w:t>
        </w:r>
      </w:ins>
    </w:p>
    <w:p w:rsidR="00126525" w:rsidRPr="00BE1F72" w:rsidRDefault="00126525" w:rsidP="00E11CB2">
      <w:pPr>
        <w:shd w:val="clear" w:color="auto" w:fill="FFFFFF"/>
        <w:spacing w:after="0" w:line="240" w:lineRule="auto"/>
        <w:contextualSpacing/>
        <w:textAlignment w:val="baseline"/>
        <w:rPr>
          <w:ins w:id="485" w:author="Unknown"/>
          <w:rFonts w:ascii="Arial" w:eastAsia="Times New Roman" w:hAnsi="Arial" w:cs="Arial"/>
          <w:color w:val="000000"/>
          <w:sz w:val="25"/>
          <w:szCs w:val="25"/>
        </w:rPr>
      </w:pPr>
      <w:ins w:id="486" w:author="Unknown">
        <w:r w:rsidRPr="00BE1F72">
          <w:rPr>
            <w:rFonts w:ascii="Times New Roman" w:eastAsia="Times New Roman" w:hAnsi="Times New Roman" w:cs="Times New Roman"/>
            <w:i/>
            <w:iCs/>
            <w:color w:val="333333"/>
            <w:sz w:val="24"/>
            <w:szCs w:val="24"/>
            <w:bdr w:val="none" w:sz="0" w:space="0" w:color="auto" w:frame="1"/>
          </w:rPr>
          <w:t>последовательности административных процедур при о</w:t>
        </w:r>
        <w:r w:rsidRPr="00BE1F72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</w:rPr>
          <w:t xml:space="preserve">существлении муниципального </w:t>
        </w:r>
        <w:proofErr w:type="gramStart"/>
        <w:r w:rsidRPr="00BE1F72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</w:rPr>
          <w:t>контроля за</w:t>
        </w:r>
        <w:proofErr w:type="gramEnd"/>
        <w:r w:rsidRPr="00BE1F72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</w:rPr>
          <w:t xml:space="preserve"> обеспечением сохранности автомобильных дорог местного значения </w:t>
        </w:r>
      </w:ins>
      <w:r w:rsidRPr="00E11CB2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 xml:space="preserve">Еткульского </w:t>
      </w:r>
      <w:ins w:id="487" w:author="Unknown">
        <w:r w:rsidRPr="00E11CB2">
          <w:rPr>
            <w:rFonts w:ascii="Times New Roman" w:eastAsia="Times New Roman" w:hAnsi="Times New Roman" w:cs="Times New Roman"/>
            <w:i/>
            <w:iCs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 сельского</w:t>
        </w:r>
        <w:r w:rsidRPr="00BE1F72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</w:rPr>
          <w:t xml:space="preserve"> поселения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488" w:author="Unknown"/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noProof/>
          <w:color w:val="3333FF"/>
          <w:sz w:val="24"/>
          <w:szCs w:val="24"/>
          <w:bdr w:val="none" w:sz="0" w:space="0" w:color="auto" w:frame="1"/>
        </w:rPr>
        <w:drawing>
          <wp:inline distT="0" distB="0" distL="0" distR="0">
            <wp:extent cx="5881370" cy="7371715"/>
            <wp:effectExtent l="19050" t="0" r="0" b="0"/>
            <wp:docPr id="1" name="Рисунок 1" descr="http://pandia.ru/text/79/354/images/image001_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79/354/images/image001_6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737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CB2" w:rsidRDefault="00E11CB2" w:rsidP="00E11CB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US"/>
        </w:rPr>
      </w:pPr>
    </w:p>
    <w:p w:rsidR="00126525" w:rsidRPr="00BE1F72" w:rsidRDefault="00126525" w:rsidP="00E11CB2">
      <w:pPr>
        <w:shd w:val="clear" w:color="auto" w:fill="FFFFFF"/>
        <w:spacing w:after="0" w:line="240" w:lineRule="auto"/>
        <w:contextualSpacing/>
        <w:jc w:val="right"/>
        <w:textAlignment w:val="baseline"/>
        <w:rPr>
          <w:ins w:id="489" w:author="Unknown"/>
          <w:rFonts w:ascii="Arial" w:eastAsia="Times New Roman" w:hAnsi="Arial" w:cs="Arial"/>
          <w:color w:val="000000"/>
          <w:sz w:val="25"/>
          <w:szCs w:val="25"/>
        </w:rPr>
      </w:pPr>
      <w:ins w:id="490" w:author="Unknown">
        <w:r w:rsidRPr="00BE1F72">
          <w:rPr>
            <w:rFonts w:ascii="Times New Roman" w:eastAsia="Times New Roman" w:hAnsi="Times New Roman" w:cs="Times New Roman"/>
            <w:i/>
            <w:iCs/>
            <w:color w:val="333333"/>
            <w:sz w:val="24"/>
            <w:szCs w:val="24"/>
            <w:bdr w:val="none" w:sz="0" w:space="0" w:color="auto" w:frame="1"/>
          </w:rPr>
          <w:t>Приложение 2</w:t>
        </w:r>
      </w:ins>
    </w:p>
    <w:p w:rsidR="00126525" w:rsidRPr="00BE1F72" w:rsidRDefault="00126525" w:rsidP="00E11CB2">
      <w:pPr>
        <w:shd w:val="clear" w:color="auto" w:fill="FFFFFF"/>
        <w:spacing w:after="0" w:line="240" w:lineRule="auto"/>
        <w:contextualSpacing/>
        <w:jc w:val="right"/>
        <w:textAlignment w:val="baseline"/>
        <w:rPr>
          <w:ins w:id="491" w:author="Unknown"/>
          <w:rFonts w:ascii="Arial" w:eastAsia="Times New Roman" w:hAnsi="Arial" w:cs="Arial"/>
          <w:color w:val="000000"/>
          <w:sz w:val="25"/>
          <w:szCs w:val="25"/>
        </w:rPr>
      </w:pPr>
      <w:ins w:id="492" w:author="Unknown">
        <w:r w:rsidRPr="00BE1F72">
          <w:rPr>
            <w:rFonts w:ascii="Times New Roman" w:eastAsia="Times New Roman" w:hAnsi="Times New Roman" w:cs="Times New Roman"/>
            <w:i/>
            <w:iCs/>
            <w:color w:val="333333"/>
            <w:sz w:val="24"/>
            <w:szCs w:val="24"/>
            <w:bdr w:val="none" w:sz="0" w:space="0" w:color="auto" w:frame="1"/>
          </w:rPr>
          <w:t>к Административному регламенту</w:t>
        </w:r>
      </w:ins>
    </w:p>
    <w:p w:rsidR="00126525" w:rsidRPr="00BE1F72" w:rsidRDefault="00126525" w:rsidP="00E11CB2">
      <w:pPr>
        <w:shd w:val="clear" w:color="auto" w:fill="FFFFFF"/>
        <w:spacing w:after="0" w:line="240" w:lineRule="auto"/>
        <w:contextualSpacing/>
        <w:jc w:val="right"/>
        <w:textAlignment w:val="baseline"/>
        <w:rPr>
          <w:ins w:id="493" w:author="Unknown"/>
          <w:rFonts w:ascii="Arial" w:eastAsia="Times New Roman" w:hAnsi="Arial" w:cs="Arial"/>
          <w:color w:val="000000"/>
          <w:sz w:val="25"/>
          <w:szCs w:val="25"/>
        </w:rPr>
      </w:pPr>
      <w:ins w:id="494" w:author="Unknown">
        <w:r w:rsidRPr="00BE1F72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</w:rPr>
          <w:t xml:space="preserve">Осуществление муниципального контроля </w:t>
        </w:r>
        <w:proofErr w:type="gramStart"/>
        <w:r w:rsidRPr="00BE1F72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</w:rPr>
          <w:t>за</w:t>
        </w:r>
        <w:proofErr w:type="gramEnd"/>
      </w:ins>
    </w:p>
    <w:p w:rsidR="00126525" w:rsidRPr="00BE1F72" w:rsidRDefault="00126525" w:rsidP="00E11CB2">
      <w:pPr>
        <w:shd w:val="clear" w:color="auto" w:fill="FFFFFF"/>
        <w:spacing w:after="0" w:line="240" w:lineRule="auto"/>
        <w:contextualSpacing/>
        <w:jc w:val="right"/>
        <w:textAlignment w:val="baseline"/>
        <w:rPr>
          <w:ins w:id="495" w:author="Unknown"/>
          <w:rFonts w:ascii="Arial" w:eastAsia="Times New Roman" w:hAnsi="Arial" w:cs="Arial"/>
          <w:color w:val="000000"/>
          <w:sz w:val="25"/>
          <w:szCs w:val="25"/>
        </w:rPr>
      </w:pPr>
      <w:ins w:id="496" w:author="Unknown">
        <w:r w:rsidRPr="00BE1F72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</w:rPr>
          <w:t xml:space="preserve">обеспечением сохранности </w:t>
        </w:r>
        <w:proofErr w:type="gramStart"/>
        <w:r w:rsidRPr="00BE1F72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</w:rPr>
          <w:t>автомобильных</w:t>
        </w:r>
        <w:proofErr w:type="gramEnd"/>
      </w:ins>
    </w:p>
    <w:p w:rsidR="00E11CB2" w:rsidRPr="00675CF1" w:rsidRDefault="00126525" w:rsidP="00E11CB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ins w:id="497" w:author="Unknown">
        <w:r w:rsidRPr="00BE1F72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</w:rPr>
          <w:t xml:space="preserve">дорог местного значения </w:t>
        </w:r>
      </w:ins>
    </w:p>
    <w:p w:rsidR="00126525" w:rsidRPr="00BE1F72" w:rsidRDefault="00126525" w:rsidP="00E11CB2">
      <w:pPr>
        <w:shd w:val="clear" w:color="auto" w:fill="FFFFFF"/>
        <w:spacing w:after="0" w:line="240" w:lineRule="auto"/>
        <w:contextualSpacing/>
        <w:jc w:val="right"/>
        <w:textAlignment w:val="baseline"/>
        <w:rPr>
          <w:ins w:id="498" w:author="Unknown"/>
          <w:rFonts w:ascii="Arial" w:eastAsia="Times New Roman" w:hAnsi="Arial" w:cs="Arial"/>
          <w:color w:val="000000"/>
          <w:sz w:val="25"/>
          <w:szCs w:val="25"/>
        </w:rPr>
      </w:pPr>
      <w:r w:rsidRPr="00E11CB2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>Еткульского</w:t>
      </w:r>
      <w:r w:rsidR="00E11CB2" w:rsidRPr="00675CF1">
        <w:rPr>
          <w:rFonts w:ascii="Arial" w:eastAsia="Times New Roman" w:hAnsi="Arial" w:cs="Arial"/>
          <w:color w:val="808080" w:themeColor="background1" w:themeShade="80"/>
          <w:sz w:val="25"/>
          <w:szCs w:val="25"/>
          <w:u w:val="single"/>
        </w:rPr>
        <w:t xml:space="preserve"> </w:t>
      </w:r>
      <w:ins w:id="499" w:author="Unknown">
        <w:r w:rsidRPr="00E11CB2">
          <w:rPr>
            <w:rFonts w:ascii="Times New Roman" w:eastAsia="Times New Roman" w:hAnsi="Times New Roman" w:cs="Times New Roman"/>
            <w:i/>
            <w:iCs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>сельского</w:t>
        </w:r>
        <w:r w:rsidRPr="00BE1F72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</w:rPr>
          <w:t xml:space="preserve"> поселения</w:t>
        </w:r>
      </w:ins>
    </w:p>
    <w:p w:rsidR="00126525" w:rsidRPr="00BE1F72" w:rsidRDefault="00126525" w:rsidP="00E11CB2">
      <w:pPr>
        <w:shd w:val="clear" w:color="auto" w:fill="FFFFFF"/>
        <w:spacing w:after="0" w:line="473" w:lineRule="atLeast"/>
        <w:jc w:val="center"/>
        <w:textAlignment w:val="baseline"/>
        <w:rPr>
          <w:ins w:id="500" w:author="Unknown"/>
          <w:rFonts w:ascii="Arial" w:eastAsia="Times New Roman" w:hAnsi="Arial" w:cs="Arial"/>
          <w:color w:val="000000"/>
          <w:sz w:val="25"/>
          <w:szCs w:val="25"/>
        </w:rPr>
      </w:pPr>
      <w:ins w:id="501" w:author="Unknown">
        <w:r w:rsidRPr="00BE1F72">
          <w:rPr>
            <w:rFonts w:ascii="Times New Roman" w:eastAsia="Times New Roman" w:hAnsi="Times New Roman" w:cs="Times New Roman"/>
            <w:i/>
            <w:iCs/>
            <w:color w:val="000000"/>
            <w:bdr w:val="none" w:sz="0" w:space="0" w:color="auto" w:frame="1"/>
          </w:rPr>
          <w:t>ФОРМА</w:t>
        </w:r>
      </w:ins>
    </w:p>
    <w:p w:rsidR="00126525" w:rsidRPr="00BE1F72" w:rsidRDefault="00126525" w:rsidP="00E11CB2">
      <w:pPr>
        <w:shd w:val="clear" w:color="auto" w:fill="FFFFFF"/>
        <w:spacing w:after="0" w:line="240" w:lineRule="auto"/>
        <w:contextualSpacing/>
        <w:textAlignment w:val="baseline"/>
        <w:rPr>
          <w:ins w:id="502" w:author="Unknown"/>
          <w:rFonts w:ascii="Arial" w:eastAsia="Times New Roman" w:hAnsi="Arial" w:cs="Arial"/>
          <w:color w:val="000000"/>
          <w:sz w:val="25"/>
          <w:szCs w:val="25"/>
        </w:rPr>
      </w:pPr>
      <w:ins w:id="503" w:author="Unknown">
        <w:r w:rsidRPr="00BE1F72">
          <w:rPr>
            <w:rFonts w:ascii="Times New Roman" w:eastAsia="Times New Roman" w:hAnsi="Times New Roman" w:cs="Times New Roman"/>
            <w:i/>
            <w:iCs/>
            <w:color w:val="000000"/>
            <w:bdr w:val="none" w:sz="0" w:space="0" w:color="auto" w:frame="1"/>
          </w:rPr>
          <w:t xml:space="preserve">Предписание об устранении выявленных нарушений при пользовании автомобильными дорогами местного значения </w:t>
        </w:r>
      </w:ins>
      <w:r w:rsidRPr="00E11CB2">
        <w:rPr>
          <w:rFonts w:ascii="Times New Roman" w:eastAsia="Times New Roman" w:hAnsi="Times New Roman" w:cs="Times New Roman"/>
          <w:i/>
          <w:iCs/>
          <w:color w:val="808080" w:themeColor="background1" w:themeShade="80"/>
          <w:u w:val="single"/>
          <w:bdr w:val="none" w:sz="0" w:space="0" w:color="auto" w:frame="1"/>
        </w:rPr>
        <w:t>Еткульского</w:t>
      </w:r>
      <w:ins w:id="504" w:author="Unknown">
        <w:r w:rsidRPr="00E11CB2">
          <w:rPr>
            <w:rFonts w:ascii="Times New Roman" w:eastAsia="Times New Roman" w:hAnsi="Times New Roman" w:cs="Times New Roman"/>
            <w:i/>
            <w:iCs/>
            <w:color w:val="808080" w:themeColor="background1" w:themeShade="80"/>
            <w:u w:val="single"/>
            <w:bdr w:val="none" w:sz="0" w:space="0" w:color="auto" w:frame="1"/>
          </w:rPr>
          <w:t xml:space="preserve"> сельского поселения</w:t>
        </w:r>
      </w:ins>
    </w:p>
    <w:p w:rsidR="00126525" w:rsidRPr="00E11CB2" w:rsidRDefault="00126525" w:rsidP="00E11CB2">
      <w:pPr>
        <w:shd w:val="clear" w:color="auto" w:fill="FFFFFF"/>
        <w:spacing w:after="0" w:line="473" w:lineRule="atLeast"/>
        <w:jc w:val="center"/>
        <w:textAlignment w:val="baseline"/>
        <w:rPr>
          <w:ins w:id="505" w:author="Unknown"/>
          <w:rFonts w:ascii="Arial" w:eastAsia="Times New Roman" w:hAnsi="Arial" w:cs="Arial"/>
          <w:color w:val="808080" w:themeColor="background1" w:themeShade="80"/>
          <w:sz w:val="25"/>
          <w:szCs w:val="25"/>
          <w:u w:val="single"/>
        </w:rPr>
      </w:pPr>
      <w:ins w:id="506" w:author="Unknown">
        <w:r w:rsidRPr="00E11CB2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>АДМИНИСТРАЦИЯ</w:t>
        </w:r>
      </w:ins>
      <w:r w:rsidR="00E11CB2" w:rsidRPr="00E11CB2">
        <w:rPr>
          <w:rFonts w:ascii="Arial" w:eastAsia="Times New Roman" w:hAnsi="Arial" w:cs="Arial"/>
          <w:color w:val="808080" w:themeColor="background1" w:themeShade="80"/>
          <w:sz w:val="25"/>
          <w:szCs w:val="25"/>
          <w:u w:val="single"/>
        </w:rPr>
        <w:t xml:space="preserve"> </w:t>
      </w:r>
      <w:r w:rsidRPr="00E11CB2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>ЕТКУЛЬСКОГО</w:t>
      </w:r>
      <w:ins w:id="507" w:author="Unknown">
        <w:r w:rsidRPr="00E11CB2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 СЕЛЬСКОГО ПОСЕЛЕНИЯ</w:t>
        </w:r>
      </w:ins>
    </w:p>
    <w:p w:rsidR="00126525" w:rsidRPr="00E11CB2" w:rsidRDefault="00126525" w:rsidP="00E11CB2">
      <w:pPr>
        <w:shd w:val="clear" w:color="auto" w:fill="FFFFFF"/>
        <w:spacing w:after="0" w:line="473" w:lineRule="atLeast"/>
        <w:jc w:val="center"/>
        <w:textAlignment w:val="baseline"/>
        <w:rPr>
          <w:ins w:id="508" w:author="Unknown"/>
          <w:rFonts w:ascii="Arial" w:eastAsia="Times New Roman" w:hAnsi="Arial" w:cs="Arial"/>
          <w:color w:val="808080" w:themeColor="background1" w:themeShade="80"/>
          <w:sz w:val="25"/>
          <w:szCs w:val="25"/>
          <w:u w:val="single"/>
        </w:rPr>
      </w:pPr>
      <w:r w:rsidRPr="00E11CB2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  <w:u w:val="single"/>
          <w:bdr w:val="none" w:sz="0" w:space="0" w:color="auto" w:frame="1"/>
        </w:rPr>
        <w:t>ЧЕЛЯБИНСКАЯ</w:t>
      </w:r>
      <w:ins w:id="509" w:author="Unknown">
        <w:r w:rsidRPr="00E11CB2">
          <w:rPr>
            <w:rFonts w:ascii="Times New Roman" w:eastAsia="Times New Roman" w:hAnsi="Times New Roman" w:cs="Times New Roman"/>
            <w:color w:val="808080" w:themeColor="background1" w:themeShade="80"/>
            <w:sz w:val="18"/>
            <w:szCs w:val="18"/>
            <w:u w:val="single"/>
            <w:bdr w:val="none" w:sz="0" w:space="0" w:color="auto" w:frame="1"/>
          </w:rPr>
          <w:t xml:space="preserve"> область, </w:t>
        </w:r>
      </w:ins>
      <w:proofErr w:type="spellStart"/>
      <w:r w:rsidRPr="00E11CB2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  <w:u w:val="single"/>
          <w:bdr w:val="none" w:sz="0" w:space="0" w:color="auto" w:frame="1"/>
        </w:rPr>
        <w:t>Еткульский</w:t>
      </w:r>
      <w:proofErr w:type="spellEnd"/>
      <w:r w:rsidRPr="00E11CB2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  <w:u w:val="single"/>
          <w:bdr w:val="none" w:sz="0" w:space="0" w:color="auto" w:frame="1"/>
        </w:rPr>
        <w:t xml:space="preserve"> </w:t>
      </w:r>
      <w:ins w:id="510" w:author="Unknown">
        <w:r w:rsidRPr="00E11CB2">
          <w:rPr>
            <w:rFonts w:ascii="Times New Roman" w:eastAsia="Times New Roman" w:hAnsi="Times New Roman" w:cs="Times New Roman"/>
            <w:color w:val="808080" w:themeColor="background1" w:themeShade="80"/>
            <w:sz w:val="18"/>
            <w:szCs w:val="18"/>
            <w:u w:val="single"/>
            <w:bdr w:val="none" w:sz="0" w:space="0" w:color="auto" w:frame="1"/>
          </w:rPr>
          <w:t xml:space="preserve">район, </w:t>
        </w:r>
      </w:ins>
      <w:r w:rsidR="00E11CB2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  <w:u w:val="single"/>
          <w:bdr w:val="none" w:sz="0" w:space="0" w:color="auto" w:frame="1"/>
          <w:lang w:val="en-US"/>
        </w:rPr>
        <w:t>c</w:t>
      </w:r>
      <w:r w:rsidRPr="00E11CB2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  <w:u w:val="single"/>
          <w:bdr w:val="none" w:sz="0" w:space="0" w:color="auto" w:frame="1"/>
        </w:rPr>
        <w:t>. Еткуль</w:t>
      </w:r>
      <w:proofErr w:type="gramStart"/>
      <w:ins w:id="511" w:author="Unknown">
        <w:r w:rsidRPr="00E11CB2">
          <w:rPr>
            <w:rFonts w:ascii="Times New Roman" w:eastAsia="Times New Roman" w:hAnsi="Times New Roman" w:cs="Times New Roman"/>
            <w:color w:val="808080" w:themeColor="background1" w:themeShade="80"/>
            <w:sz w:val="18"/>
            <w:szCs w:val="18"/>
            <w:u w:val="single"/>
            <w:bdr w:val="none" w:sz="0" w:space="0" w:color="auto" w:frame="1"/>
          </w:rPr>
          <w:t xml:space="preserve"> ,</w:t>
        </w:r>
        <w:proofErr w:type="gramEnd"/>
        <w:r w:rsidRPr="00E11CB2">
          <w:rPr>
            <w:rFonts w:ascii="Times New Roman" w:eastAsia="Times New Roman" w:hAnsi="Times New Roman" w:cs="Times New Roman"/>
            <w:color w:val="808080" w:themeColor="background1" w:themeShade="80"/>
            <w:sz w:val="18"/>
            <w:szCs w:val="18"/>
            <w:u w:val="single"/>
            <w:bdr w:val="none" w:sz="0" w:space="0" w:color="auto" w:frame="1"/>
          </w:rPr>
          <w:t xml:space="preserve"> </w:t>
        </w:r>
      </w:ins>
      <w:r w:rsidR="00E11CB2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  <w:u w:val="single"/>
          <w:bdr w:val="none" w:sz="0" w:space="0" w:color="auto" w:frame="1"/>
        </w:rPr>
        <w:t>тел.</w:t>
      </w:r>
      <w:r w:rsidRPr="00E11CB2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  <w:u w:val="single"/>
          <w:bdr w:val="none" w:sz="0" w:space="0" w:color="auto" w:frame="1"/>
        </w:rPr>
        <w:t>2-14-32</w:t>
      </w:r>
    </w:p>
    <w:p w:rsidR="00126525" w:rsidRPr="00BE1F72" w:rsidRDefault="00126525" w:rsidP="00E11CB2">
      <w:pPr>
        <w:shd w:val="clear" w:color="auto" w:fill="FFFFFF"/>
        <w:spacing w:after="0" w:line="473" w:lineRule="atLeast"/>
        <w:jc w:val="center"/>
        <w:textAlignment w:val="baseline"/>
        <w:rPr>
          <w:ins w:id="512" w:author="Unknown"/>
          <w:rFonts w:ascii="Arial" w:eastAsia="Times New Roman" w:hAnsi="Arial" w:cs="Arial"/>
          <w:color w:val="000000"/>
          <w:sz w:val="25"/>
          <w:szCs w:val="25"/>
        </w:rPr>
      </w:pPr>
      <w:ins w:id="513" w:author="Unknown"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>ПРЕДПИСАНИЕ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514" w:author="Unknown"/>
          <w:rFonts w:ascii="Arial" w:eastAsia="Times New Roman" w:hAnsi="Arial" w:cs="Arial"/>
          <w:color w:val="000000"/>
          <w:sz w:val="25"/>
          <w:szCs w:val="25"/>
        </w:rPr>
      </w:pPr>
      <w:ins w:id="515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об устранении выявленных нарушений при пользовании автомобильными дорогами местного значения </w:t>
        </w:r>
      </w:ins>
      <w:r w:rsidRPr="00E11CB2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 xml:space="preserve">Еткульского </w:t>
      </w:r>
      <w:ins w:id="516" w:author="Unknown">
        <w:r w:rsidRPr="00E11CB2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 сельского</w:t>
        </w:r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 поселения № _________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517" w:author="Unknown"/>
          <w:rFonts w:ascii="Arial" w:eastAsia="Times New Roman" w:hAnsi="Arial" w:cs="Arial"/>
          <w:color w:val="000000"/>
          <w:sz w:val="25"/>
          <w:szCs w:val="25"/>
        </w:rPr>
      </w:pPr>
      <w:ins w:id="518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____ ________________ 20___ г. ______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519" w:author="Unknown"/>
          <w:rFonts w:ascii="Arial" w:eastAsia="Times New Roman" w:hAnsi="Arial" w:cs="Arial"/>
          <w:color w:val="000000"/>
          <w:sz w:val="25"/>
          <w:szCs w:val="25"/>
        </w:rPr>
      </w:pPr>
      <w:ins w:id="520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На основании </w:t>
        </w:r>
        <w:proofErr w:type="gramStart"/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Акта проверки пользователя автомобильных дорог местного значения</w:t>
        </w:r>
        <w:proofErr w:type="gramEnd"/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 </w:t>
        </w:r>
      </w:ins>
      <w:r w:rsidRPr="00E11CB2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 xml:space="preserve">Еткульского </w:t>
      </w:r>
      <w:ins w:id="521" w:author="Unknown">
        <w:r w:rsidRPr="00E11CB2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>сельского</w:t>
        </w:r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 поселения № _____ от _______________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522" w:author="Unknown"/>
          <w:rFonts w:ascii="Arial" w:eastAsia="Times New Roman" w:hAnsi="Arial" w:cs="Arial"/>
          <w:color w:val="000000"/>
          <w:sz w:val="25"/>
          <w:szCs w:val="25"/>
        </w:rPr>
      </w:pPr>
      <w:ins w:id="523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Я,________________________________________________________________________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524" w:author="Unknown"/>
          <w:rFonts w:ascii="Arial" w:eastAsia="Times New Roman" w:hAnsi="Arial" w:cs="Arial"/>
          <w:color w:val="000000"/>
          <w:sz w:val="25"/>
          <w:szCs w:val="25"/>
        </w:rPr>
      </w:pPr>
      <w:ins w:id="525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__________________________________________________________________________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526" w:author="Unknown"/>
          <w:rFonts w:ascii="Arial" w:eastAsia="Times New Roman" w:hAnsi="Arial" w:cs="Arial"/>
          <w:color w:val="000000"/>
          <w:sz w:val="25"/>
          <w:szCs w:val="25"/>
        </w:rPr>
      </w:pPr>
      <w:ins w:id="527" w:author="Unknown"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>(фамилия, имя, отчество, должность должностного лица)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528" w:author="Unknown"/>
          <w:rFonts w:ascii="Arial" w:eastAsia="Times New Roman" w:hAnsi="Arial" w:cs="Arial"/>
          <w:color w:val="000000"/>
          <w:sz w:val="25"/>
          <w:szCs w:val="25"/>
        </w:rPr>
      </w:pPr>
      <w:ins w:id="529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ПРЕДПИСЫВАЮ:_________________________________________________________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530" w:author="Unknown"/>
          <w:rFonts w:ascii="Arial" w:eastAsia="Times New Roman" w:hAnsi="Arial" w:cs="Arial"/>
          <w:color w:val="000000"/>
          <w:sz w:val="25"/>
          <w:szCs w:val="25"/>
        </w:rPr>
      </w:pPr>
      <w:ins w:id="531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__________________________________________________________________________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532" w:author="Unknown"/>
          <w:rFonts w:ascii="Arial" w:eastAsia="Times New Roman" w:hAnsi="Arial" w:cs="Arial"/>
          <w:color w:val="000000"/>
          <w:sz w:val="25"/>
          <w:szCs w:val="25"/>
        </w:rPr>
      </w:pPr>
      <w:ins w:id="533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__________________________________________________________________________</w:t>
        </w:r>
      </w:ins>
    </w:p>
    <w:p w:rsidR="00126525" w:rsidRPr="00E11CB2" w:rsidRDefault="00126525" w:rsidP="00126525">
      <w:pPr>
        <w:shd w:val="clear" w:color="auto" w:fill="FFFFFF"/>
        <w:spacing w:after="0" w:line="473" w:lineRule="atLeast"/>
        <w:textAlignment w:val="baseline"/>
        <w:rPr>
          <w:ins w:id="534" w:author="Unknown"/>
          <w:rFonts w:ascii="Arial" w:eastAsia="Times New Roman" w:hAnsi="Arial" w:cs="Arial"/>
          <w:color w:val="808080" w:themeColor="background1" w:themeShade="80"/>
          <w:sz w:val="25"/>
          <w:szCs w:val="25"/>
          <w:u w:val="single"/>
        </w:rPr>
      </w:pPr>
      <w:ins w:id="535" w:author="Unknown"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 xml:space="preserve">(наименование пользователя автомобильных дорог местного значения </w:t>
        </w:r>
      </w:ins>
      <w:r w:rsidRPr="00E11CB2">
        <w:rPr>
          <w:rFonts w:ascii="Times New Roman" w:eastAsia="Times New Roman" w:hAnsi="Times New Roman" w:cs="Times New Roman"/>
          <w:color w:val="808080" w:themeColor="background1" w:themeShade="80"/>
          <w:sz w:val="25"/>
          <w:szCs w:val="25"/>
          <w:u w:val="single"/>
          <w:bdr w:val="none" w:sz="0" w:space="0" w:color="auto" w:frame="1"/>
        </w:rPr>
        <w:t>Еткульского</w:t>
      </w:r>
      <w:ins w:id="536" w:author="Unknown">
        <w:r w:rsidRPr="00E11CB2">
          <w:rPr>
            <w:rFonts w:ascii="Times New Roman" w:eastAsia="Times New Roman" w:hAnsi="Times New Roman" w:cs="Times New Roman"/>
            <w:color w:val="808080" w:themeColor="background1" w:themeShade="80"/>
            <w:sz w:val="25"/>
            <w:szCs w:val="25"/>
            <w:u w:val="single"/>
            <w:bdr w:val="none" w:sz="0" w:space="0" w:color="auto" w:frame="1"/>
          </w:rPr>
          <w:t xml:space="preserve"> сельского поселения)</w:t>
        </w:r>
      </w:ins>
    </w:p>
    <w:tbl>
      <w:tblPr>
        <w:tblW w:w="8931" w:type="dxa"/>
        <w:tblInd w:w="7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862"/>
        <w:gridCol w:w="1985"/>
        <w:gridCol w:w="3544"/>
      </w:tblGrid>
      <w:tr w:rsidR="00126525" w:rsidRPr="00E11CB2" w:rsidTr="00E11CB2">
        <w:trPr>
          <w:cantSplit/>
          <w:trHeight w:val="3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525" w:rsidRPr="00E11CB2" w:rsidRDefault="00126525" w:rsidP="00E11CB2">
            <w:pPr>
              <w:spacing w:before="444" w:after="444" w:line="240" w:lineRule="auto"/>
              <w:ind w:left="36" w:right="36"/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</w:pPr>
            <w:r w:rsidRPr="00E11CB2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bdr w:val="none" w:sz="0" w:space="0" w:color="auto" w:frame="1"/>
              </w:rPr>
              <w:t>№</w:t>
            </w:r>
            <w:r w:rsidRPr="00E11CB2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 </w:t>
            </w:r>
            <w:r w:rsidRPr="00E11CB2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bdr w:val="none" w:sz="0" w:space="0" w:color="auto" w:frame="1"/>
              </w:rPr>
              <w:br/>
            </w:r>
            <w:proofErr w:type="gramStart"/>
            <w:r w:rsidRPr="00E11CB2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E11CB2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2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525" w:rsidRPr="00E11CB2" w:rsidRDefault="00126525" w:rsidP="00E11CB2">
            <w:pPr>
              <w:spacing w:before="444" w:after="444" w:line="240" w:lineRule="auto"/>
              <w:ind w:left="36" w:right="36"/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</w:pPr>
            <w:r w:rsidRPr="00E11CB2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bdr w:val="none" w:sz="0" w:space="0" w:color="auto" w:frame="1"/>
              </w:rPr>
              <w:t>Содержание предписания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525" w:rsidRPr="00E11CB2" w:rsidRDefault="00126525" w:rsidP="00E11CB2">
            <w:pPr>
              <w:spacing w:before="444" w:after="444" w:line="240" w:lineRule="auto"/>
              <w:ind w:left="36" w:right="36"/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</w:pPr>
            <w:r w:rsidRPr="00E11CB2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bdr w:val="none" w:sz="0" w:space="0" w:color="auto" w:frame="1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525" w:rsidRPr="00E11CB2" w:rsidRDefault="00126525" w:rsidP="00E11CB2">
            <w:pPr>
              <w:spacing w:before="444" w:after="444" w:line="240" w:lineRule="auto"/>
              <w:ind w:left="36" w:right="36"/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</w:pPr>
            <w:r w:rsidRPr="00E11CB2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bdr w:val="none" w:sz="0" w:space="0" w:color="auto" w:frame="1"/>
              </w:rPr>
              <w:t>Основания для вынесения</w:t>
            </w:r>
            <w:r w:rsidRPr="00E11CB2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 </w:t>
            </w:r>
            <w:r w:rsidRPr="00E11CB2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bdr w:val="none" w:sz="0" w:space="0" w:color="auto" w:frame="1"/>
              </w:rPr>
              <w:br/>
              <w:t>предписания</w:t>
            </w:r>
          </w:p>
        </w:tc>
      </w:tr>
      <w:tr w:rsidR="00126525" w:rsidRPr="00E11CB2" w:rsidTr="00E11CB2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525" w:rsidRPr="00E11CB2" w:rsidRDefault="00126525" w:rsidP="00E11CB2">
            <w:pPr>
              <w:spacing w:before="36" w:after="36" w:line="240" w:lineRule="auto"/>
              <w:ind w:left="36" w:right="36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525" w:rsidRPr="00E11CB2" w:rsidRDefault="00126525" w:rsidP="00E11CB2">
            <w:pPr>
              <w:spacing w:before="36" w:after="36" w:line="240" w:lineRule="auto"/>
              <w:ind w:left="36" w:right="36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525" w:rsidRPr="00E11CB2" w:rsidRDefault="00126525" w:rsidP="00E11CB2">
            <w:pPr>
              <w:spacing w:before="36" w:after="36" w:line="240" w:lineRule="auto"/>
              <w:ind w:left="36" w:right="36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525" w:rsidRPr="00E11CB2" w:rsidRDefault="00126525" w:rsidP="00E11CB2">
            <w:pPr>
              <w:spacing w:before="36" w:after="36" w:line="240" w:lineRule="auto"/>
              <w:ind w:left="36" w:right="36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126525" w:rsidRPr="00E11CB2" w:rsidTr="00E11CB2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525" w:rsidRPr="00E11CB2" w:rsidRDefault="00126525" w:rsidP="00E11CB2">
            <w:pPr>
              <w:spacing w:before="36" w:after="36" w:line="240" w:lineRule="auto"/>
              <w:ind w:left="36" w:right="36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525" w:rsidRPr="00E11CB2" w:rsidRDefault="00126525" w:rsidP="00E11CB2">
            <w:pPr>
              <w:spacing w:before="36" w:after="36" w:line="240" w:lineRule="auto"/>
              <w:ind w:left="36" w:right="36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525" w:rsidRPr="00E11CB2" w:rsidRDefault="00126525" w:rsidP="00E11CB2">
            <w:pPr>
              <w:spacing w:before="36" w:after="36" w:line="240" w:lineRule="auto"/>
              <w:ind w:left="36" w:right="36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525" w:rsidRPr="00E11CB2" w:rsidRDefault="00126525" w:rsidP="00E11CB2">
            <w:pPr>
              <w:spacing w:before="36" w:after="36" w:line="240" w:lineRule="auto"/>
              <w:ind w:left="36" w:right="36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126525" w:rsidRPr="00E11CB2" w:rsidTr="00E11CB2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525" w:rsidRPr="00E11CB2" w:rsidRDefault="00126525" w:rsidP="00E11CB2">
            <w:pPr>
              <w:spacing w:before="36" w:after="36" w:line="240" w:lineRule="auto"/>
              <w:ind w:left="36" w:right="36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525" w:rsidRPr="00E11CB2" w:rsidRDefault="00126525" w:rsidP="00E11CB2">
            <w:pPr>
              <w:spacing w:before="36" w:after="36" w:line="240" w:lineRule="auto"/>
              <w:ind w:left="36" w:right="36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525" w:rsidRPr="00E11CB2" w:rsidRDefault="00126525" w:rsidP="00E11CB2">
            <w:pPr>
              <w:spacing w:before="36" w:after="36" w:line="240" w:lineRule="auto"/>
              <w:ind w:left="36" w:right="36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525" w:rsidRPr="00E11CB2" w:rsidRDefault="00126525" w:rsidP="00E11CB2">
            <w:pPr>
              <w:spacing w:before="36" w:after="36" w:line="240" w:lineRule="auto"/>
              <w:ind w:left="36" w:right="36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537" w:author="Unknown"/>
          <w:rFonts w:ascii="Arial" w:eastAsia="Times New Roman" w:hAnsi="Arial" w:cs="Arial"/>
          <w:color w:val="000000"/>
          <w:sz w:val="25"/>
          <w:szCs w:val="25"/>
        </w:rPr>
      </w:pPr>
      <w:ins w:id="538" w:author="Unknown">
        <w:r w:rsidRPr="00E11CB2">
          <w:rPr>
            <w:rFonts w:ascii="Times New Roman" w:eastAsia="Times New Roman" w:hAnsi="Times New Roman" w:cs="Times New Roman"/>
            <w:color w:val="808080" w:themeColor="background1" w:themeShade="80"/>
            <w:sz w:val="25"/>
            <w:szCs w:val="25"/>
            <w:bdr w:val="none" w:sz="0" w:space="0" w:color="auto" w:frame="1"/>
          </w:rPr>
          <w:t xml:space="preserve">Пользователь автомобильных дорог местного </w:t>
        </w:r>
        <w:r w:rsidRPr="00E11CB2">
          <w:rPr>
            <w:rFonts w:ascii="Times New Roman" w:eastAsia="Times New Roman" w:hAnsi="Times New Roman" w:cs="Times New Roman"/>
            <w:color w:val="808080" w:themeColor="background1" w:themeShade="80"/>
            <w:sz w:val="25"/>
            <w:szCs w:val="25"/>
            <w:u w:val="single"/>
            <w:bdr w:val="none" w:sz="0" w:space="0" w:color="auto" w:frame="1"/>
          </w:rPr>
          <w:t>значения</w:t>
        </w:r>
      </w:ins>
      <w:r w:rsidR="00E11CB2" w:rsidRPr="00E11CB2">
        <w:rPr>
          <w:rFonts w:ascii="Times New Roman" w:eastAsia="Times New Roman" w:hAnsi="Times New Roman" w:cs="Times New Roman"/>
          <w:color w:val="808080" w:themeColor="background1" w:themeShade="80"/>
          <w:sz w:val="25"/>
          <w:szCs w:val="25"/>
          <w:u w:val="single"/>
          <w:bdr w:val="none" w:sz="0" w:space="0" w:color="auto" w:frame="1"/>
        </w:rPr>
        <w:t xml:space="preserve"> </w:t>
      </w:r>
      <w:r w:rsidRPr="00E11CB2">
        <w:rPr>
          <w:rFonts w:ascii="Times New Roman" w:eastAsia="Times New Roman" w:hAnsi="Times New Roman" w:cs="Times New Roman"/>
          <w:color w:val="808080" w:themeColor="background1" w:themeShade="80"/>
          <w:sz w:val="25"/>
          <w:szCs w:val="25"/>
          <w:u w:val="single"/>
          <w:bdr w:val="none" w:sz="0" w:space="0" w:color="auto" w:frame="1"/>
        </w:rPr>
        <w:t>Еткульского</w:t>
      </w:r>
      <w:r w:rsidRPr="00E11CB2">
        <w:rPr>
          <w:rFonts w:ascii="Times New Roman" w:eastAsia="Times New Roman" w:hAnsi="Times New Roman" w:cs="Times New Roman"/>
          <w:color w:val="808080" w:themeColor="background1" w:themeShade="80"/>
          <w:sz w:val="25"/>
          <w:szCs w:val="25"/>
          <w:bdr w:val="none" w:sz="0" w:space="0" w:color="auto" w:frame="1"/>
        </w:rPr>
        <w:t xml:space="preserve"> </w:t>
      </w:r>
      <w:ins w:id="539" w:author="Unknown">
        <w:r w:rsidRPr="00E11CB2">
          <w:rPr>
            <w:rFonts w:ascii="Times New Roman" w:eastAsia="Times New Roman" w:hAnsi="Times New Roman" w:cs="Times New Roman"/>
            <w:color w:val="808080" w:themeColor="background1" w:themeShade="80"/>
            <w:sz w:val="25"/>
            <w:szCs w:val="25"/>
            <w:bdr w:val="none" w:sz="0" w:space="0" w:color="auto" w:frame="1"/>
          </w:rPr>
          <w:t xml:space="preserve"> сельского</w:t>
        </w:r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 xml:space="preserve"> поселения обязан проинформировать об исполнении соответствующих пунктов </w:t>
        </w:r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lastRenderedPageBreak/>
          <w:t xml:space="preserve">настоящего предписания должностное лицо администрации которое выдало предписание, в течение 7 дней </w:t>
        </w:r>
        <w:proofErr w:type="gramStart"/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>с даты истечения</w:t>
        </w:r>
        <w:proofErr w:type="gramEnd"/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 xml:space="preserve"> срока их исполнения.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540" w:author="Unknown"/>
          <w:rFonts w:ascii="Arial" w:eastAsia="Times New Roman" w:hAnsi="Arial" w:cs="Arial"/>
          <w:color w:val="000000"/>
          <w:sz w:val="25"/>
          <w:szCs w:val="25"/>
        </w:rPr>
      </w:pPr>
      <w:ins w:id="541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Подпись лица, выдавшего предписание: _______________________________</w:t>
        </w:r>
      </w:ins>
    </w:p>
    <w:p w:rsidR="00126525" w:rsidRPr="00BE1F72" w:rsidRDefault="00E11CB2" w:rsidP="00126525">
      <w:pPr>
        <w:shd w:val="clear" w:color="auto" w:fill="FFFFFF"/>
        <w:spacing w:after="0" w:line="473" w:lineRule="atLeast"/>
        <w:textAlignment w:val="baseline"/>
        <w:rPr>
          <w:ins w:id="542" w:author="Unknown"/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                                                                                       </w:t>
      </w:r>
      <w:ins w:id="543" w:author="Unknown">
        <w:r w:rsidR="00126525"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>(подпись)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544" w:author="Unknown"/>
          <w:rFonts w:ascii="Arial" w:eastAsia="Times New Roman" w:hAnsi="Arial" w:cs="Arial"/>
          <w:color w:val="000000"/>
          <w:sz w:val="25"/>
          <w:szCs w:val="25"/>
        </w:rPr>
      </w:pPr>
      <w:ins w:id="545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Предписание получено:_________________________________________________________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546" w:author="Unknown"/>
          <w:rFonts w:ascii="Arial" w:eastAsia="Times New Roman" w:hAnsi="Arial" w:cs="Arial"/>
          <w:color w:val="000000"/>
          <w:sz w:val="25"/>
          <w:szCs w:val="25"/>
        </w:rPr>
      </w:pPr>
      <w:ins w:id="547" w:author="Unknown"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 xml:space="preserve">(фамилия, имя, отчество, должность уполномоченного представителя пользователя автомобильных дорог местного значения </w:t>
        </w:r>
      </w:ins>
      <w:r w:rsidRPr="00E11CB2">
        <w:rPr>
          <w:rFonts w:ascii="Times New Roman" w:eastAsia="Times New Roman" w:hAnsi="Times New Roman" w:cs="Times New Roman"/>
          <w:color w:val="808080" w:themeColor="background1" w:themeShade="80"/>
          <w:sz w:val="25"/>
          <w:szCs w:val="25"/>
          <w:u w:val="single"/>
          <w:bdr w:val="none" w:sz="0" w:space="0" w:color="auto" w:frame="1"/>
        </w:rPr>
        <w:t>Еткульского</w:t>
      </w:r>
      <w:ins w:id="548" w:author="Unknown">
        <w:r w:rsidRPr="00E11CB2">
          <w:rPr>
            <w:rFonts w:ascii="Times New Roman" w:eastAsia="Times New Roman" w:hAnsi="Times New Roman" w:cs="Times New Roman"/>
            <w:color w:val="808080" w:themeColor="background1" w:themeShade="80"/>
            <w:sz w:val="25"/>
            <w:szCs w:val="25"/>
            <w:u w:val="single"/>
            <w:bdr w:val="none" w:sz="0" w:space="0" w:color="auto" w:frame="1"/>
          </w:rPr>
          <w:t xml:space="preserve"> сельского</w:t>
        </w:r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 xml:space="preserve"> поселения)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549" w:author="Unknown"/>
          <w:rFonts w:ascii="Arial" w:eastAsia="Times New Roman" w:hAnsi="Arial" w:cs="Arial"/>
          <w:color w:val="000000"/>
          <w:sz w:val="25"/>
          <w:szCs w:val="25"/>
        </w:rPr>
      </w:pPr>
      <w:ins w:id="550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_____ ____________________ 20___ г. ______________________</w:t>
        </w:r>
      </w:ins>
    </w:p>
    <w:p w:rsidR="00126525" w:rsidRPr="00BE1F72" w:rsidRDefault="00E11CB2" w:rsidP="00126525">
      <w:pPr>
        <w:shd w:val="clear" w:color="auto" w:fill="FFFFFF"/>
        <w:spacing w:after="0" w:line="473" w:lineRule="atLeast"/>
        <w:textAlignment w:val="baseline"/>
        <w:rPr>
          <w:ins w:id="551" w:author="Unknown"/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                                                                                  </w:t>
      </w:r>
      <w:ins w:id="552" w:author="Unknown">
        <w:r w:rsidR="00126525"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>(подпись)</w:t>
        </w:r>
      </w:ins>
    </w:p>
    <w:p w:rsidR="00E11CB2" w:rsidRDefault="00E11CB2" w:rsidP="00126525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E11CB2" w:rsidRDefault="00E11CB2" w:rsidP="00126525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E11CB2" w:rsidRDefault="00E11CB2" w:rsidP="00126525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E11CB2" w:rsidRDefault="00E11CB2" w:rsidP="00126525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E11CB2" w:rsidRDefault="00E11CB2" w:rsidP="00126525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E11CB2" w:rsidRDefault="00E11CB2" w:rsidP="00126525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E11CB2" w:rsidRDefault="00E11CB2" w:rsidP="00126525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E11CB2" w:rsidRDefault="00E11CB2" w:rsidP="00126525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E11CB2" w:rsidRDefault="00E11CB2" w:rsidP="00126525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E11CB2" w:rsidRDefault="00E11CB2" w:rsidP="00126525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E11CB2" w:rsidRDefault="00E11CB2" w:rsidP="00126525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E11CB2" w:rsidRDefault="00E11CB2" w:rsidP="00126525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E11CB2" w:rsidRDefault="00E11CB2" w:rsidP="00126525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E11CB2" w:rsidRDefault="00E11CB2" w:rsidP="00126525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E11CB2" w:rsidRDefault="00E11CB2" w:rsidP="00126525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E11CB2" w:rsidRDefault="00E11CB2" w:rsidP="00126525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E11CB2" w:rsidRDefault="00E11CB2" w:rsidP="00126525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E11CB2" w:rsidRDefault="00E11CB2" w:rsidP="00126525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E11CB2" w:rsidRDefault="00E11CB2" w:rsidP="00126525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E11CB2" w:rsidRDefault="00E11CB2" w:rsidP="00126525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E11CB2" w:rsidRDefault="00E11CB2" w:rsidP="00126525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E11CB2" w:rsidRDefault="00E11CB2" w:rsidP="00126525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E11CB2" w:rsidRDefault="00E11CB2" w:rsidP="00126525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E11CB2" w:rsidRDefault="00E11CB2" w:rsidP="00E11CB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u w:val="single"/>
          <w:bdr w:val="none" w:sz="0" w:space="0" w:color="auto" w:frame="1"/>
        </w:rPr>
      </w:pPr>
    </w:p>
    <w:p w:rsidR="00126525" w:rsidRPr="00E11CB2" w:rsidRDefault="00126525" w:rsidP="00E11CB2">
      <w:pPr>
        <w:shd w:val="clear" w:color="auto" w:fill="FFFFFF"/>
        <w:spacing w:after="0" w:line="240" w:lineRule="auto"/>
        <w:contextualSpacing/>
        <w:jc w:val="right"/>
        <w:textAlignment w:val="baseline"/>
        <w:rPr>
          <w:ins w:id="553" w:author="Unknown"/>
          <w:rFonts w:ascii="Arial" w:eastAsia="Times New Roman" w:hAnsi="Arial" w:cs="Arial"/>
          <w:color w:val="808080" w:themeColor="background1" w:themeShade="80"/>
          <w:sz w:val="25"/>
          <w:szCs w:val="25"/>
          <w:u w:val="single"/>
        </w:rPr>
      </w:pPr>
      <w:ins w:id="554" w:author="Unknown">
        <w:r w:rsidRPr="00E11CB2">
          <w:rPr>
            <w:rFonts w:ascii="Times New Roman" w:eastAsia="Times New Roman" w:hAnsi="Times New Roman" w:cs="Times New Roman"/>
            <w:i/>
            <w:iCs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>Приложение 3</w:t>
        </w:r>
      </w:ins>
    </w:p>
    <w:p w:rsidR="00126525" w:rsidRPr="00E11CB2" w:rsidRDefault="00126525" w:rsidP="00E11CB2">
      <w:pPr>
        <w:shd w:val="clear" w:color="auto" w:fill="FFFFFF"/>
        <w:spacing w:after="0" w:line="240" w:lineRule="auto"/>
        <w:contextualSpacing/>
        <w:jc w:val="right"/>
        <w:textAlignment w:val="baseline"/>
        <w:rPr>
          <w:ins w:id="555" w:author="Unknown"/>
          <w:rFonts w:ascii="Arial" w:eastAsia="Times New Roman" w:hAnsi="Arial" w:cs="Arial"/>
          <w:color w:val="808080" w:themeColor="background1" w:themeShade="80"/>
          <w:sz w:val="25"/>
          <w:szCs w:val="25"/>
          <w:u w:val="single"/>
        </w:rPr>
      </w:pPr>
      <w:ins w:id="556" w:author="Unknown">
        <w:r w:rsidRPr="00E11CB2">
          <w:rPr>
            <w:rFonts w:ascii="Times New Roman" w:eastAsia="Times New Roman" w:hAnsi="Times New Roman" w:cs="Times New Roman"/>
            <w:i/>
            <w:iCs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>к Административному регламенту</w:t>
        </w:r>
      </w:ins>
    </w:p>
    <w:p w:rsidR="00126525" w:rsidRPr="00E11CB2" w:rsidRDefault="00126525" w:rsidP="00E11CB2">
      <w:pPr>
        <w:shd w:val="clear" w:color="auto" w:fill="FFFFFF"/>
        <w:spacing w:after="0" w:line="240" w:lineRule="auto"/>
        <w:contextualSpacing/>
        <w:jc w:val="right"/>
        <w:textAlignment w:val="baseline"/>
        <w:rPr>
          <w:ins w:id="557" w:author="Unknown"/>
          <w:rFonts w:ascii="Arial" w:eastAsia="Times New Roman" w:hAnsi="Arial" w:cs="Arial"/>
          <w:color w:val="808080" w:themeColor="background1" w:themeShade="80"/>
          <w:sz w:val="25"/>
          <w:szCs w:val="25"/>
          <w:u w:val="single"/>
        </w:rPr>
      </w:pPr>
      <w:ins w:id="558" w:author="Unknown">
        <w:r w:rsidRPr="00E11CB2">
          <w:rPr>
            <w:rFonts w:ascii="Times New Roman" w:eastAsia="Times New Roman" w:hAnsi="Times New Roman" w:cs="Times New Roman"/>
            <w:i/>
            <w:iCs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Осуществление муниципального контроля </w:t>
        </w:r>
        <w:proofErr w:type="gramStart"/>
        <w:r w:rsidRPr="00E11CB2">
          <w:rPr>
            <w:rFonts w:ascii="Times New Roman" w:eastAsia="Times New Roman" w:hAnsi="Times New Roman" w:cs="Times New Roman"/>
            <w:i/>
            <w:iCs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>за</w:t>
        </w:r>
        <w:proofErr w:type="gramEnd"/>
      </w:ins>
    </w:p>
    <w:p w:rsidR="00126525" w:rsidRPr="00E11CB2" w:rsidRDefault="00126525" w:rsidP="00E11CB2">
      <w:pPr>
        <w:shd w:val="clear" w:color="auto" w:fill="FFFFFF"/>
        <w:spacing w:after="0" w:line="240" w:lineRule="auto"/>
        <w:contextualSpacing/>
        <w:jc w:val="right"/>
        <w:textAlignment w:val="baseline"/>
        <w:rPr>
          <w:ins w:id="559" w:author="Unknown"/>
          <w:rFonts w:ascii="Arial" w:eastAsia="Times New Roman" w:hAnsi="Arial" w:cs="Arial"/>
          <w:color w:val="808080" w:themeColor="background1" w:themeShade="80"/>
          <w:sz w:val="25"/>
          <w:szCs w:val="25"/>
          <w:u w:val="single"/>
        </w:rPr>
      </w:pPr>
      <w:ins w:id="560" w:author="Unknown">
        <w:r w:rsidRPr="00E11CB2">
          <w:rPr>
            <w:rFonts w:ascii="Times New Roman" w:eastAsia="Times New Roman" w:hAnsi="Times New Roman" w:cs="Times New Roman"/>
            <w:i/>
            <w:iCs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обеспечением сохранности </w:t>
        </w:r>
        <w:proofErr w:type="gramStart"/>
        <w:r w:rsidRPr="00E11CB2">
          <w:rPr>
            <w:rFonts w:ascii="Times New Roman" w:eastAsia="Times New Roman" w:hAnsi="Times New Roman" w:cs="Times New Roman"/>
            <w:i/>
            <w:iCs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>автомобильных</w:t>
        </w:r>
        <w:proofErr w:type="gramEnd"/>
      </w:ins>
    </w:p>
    <w:p w:rsidR="00E11CB2" w:rsidRDefault="00126525" w:rsidP="00E11CB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u w:val="single"/>
          <w:bdr w:val="none" w:sz="0" w:space="0" w:color="auto" w:frame="1"/>
        </w:rPr>
      </w:pPr>
      <w:ins w:id="561" w:author="Unknown">
        <w:r w:rsidRPr="00E11CB2">
          <w:rPr>
            <w:rFonts w:ascii="Times New Roman" w:eastAsia="Times New Roman" w:hAnsi="Times New Roman" w:cs="Times New Roman"/>
            <w:i/>
            <w:iCs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>дорог местного значения</w:t>
        </w:r>
      </w:ins>
      <w:r w:rsidRPr="00E11CB2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 xml:space="preserve"> </w:t>
      </w:r>
    </w:p>
    <w:p w:rsidR="00126525" w:rsidRPr="00E11CB2" w:rsidRDefault="00126525" w:rsidP="00E11CB2">
      <w:pPr>
        <w:shd w:val="clear" w:color="auto" w:fill="FFFFFF"/>
        <w:spacing w:after="0" w:line="240" w:lineRule="auto"/>
        <w:contextualSpacing/>
        <w:jc w:val="right"/>
        <w:textAlignment w:val="baseline"/>
        <w:rPr>
          <w:ins w:id="562" w:author="Unknown"/>
          <w:rFonts w:ascii="Arial" w:eastAsia="Times New Roman" w:hAnsi="Arial" w:cs="Arial"/>
          <w:color w:val="808080" w:themeColor="background1" w:themeShade="80"/>
          <w:sz w:val="25"/>
          <w:szCs w:val="25"/>
          <w:u w:val="single"/>
        </w:rPr>
      </w:pPr>
      <w:r w:rsidRPr="00E11CB2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>Еткульского</w:t>
      </w:r>
      <w:r w:rsidR="00E11CB2">
        <w:rPr>
          <w:rFonts w:ascii="Arial" w:eastAsia="Times New Roman" w:hAnsi="Arial" w:cs="Arial"/>
          <w:color w:val="808080" w:themeColor="background1" w:themeShade="80"/>
          <w:sz w:val="25"/>
          <w:szCs w:val="25"/>
          <w:u w:val="single"/>
        </w:rPr>
        <w:t xml:space="preserve"> </w:t>
      </w:r>
      <w:ins w:id="563" w:author="Unknown">
        <w:r w:rsidRPr="00E11CB2">
          <w:rPr>
            <w:rFonts w:ascii="Times New Roman" w:eastAsia="Times New Roman" w:hAnsi="Times New Roman" w:cs="Times New Roman"/>
            <w:i/>
            <w:iCs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>сельского поселения</w:t>
        </w:r>
      </w:ins>
    </w:p>
    <w:p w:rsidR="00126525" w:rsidRPr="00BE1F72" w:rsidRDefault="00126525" w:rsidP="00E11CB2">
      <w:pPr>
        <w:shd w:val="clear" w:color="auto" w:fill="FFFFFF"/>
        <w:spacing w:after="0" w:line="473" w:lineRule="atLeast"/>
        <w:jc w:val="center"/>
        <w:textAlignment w:val="baseline"/>
        <w:rPr>
          <w:ins w:id="564" w:author="Unknown"/>
          <w:rFonts w:ascii="Arial" w:eastAsia="Times New Roman" w:hAnsi="Arial" w:cs="Arial"/>
          <w:color w:val="000000"/>
          <w:sz w:val="25"/>
          <w:szCs w:val="25"/>
        </w:rPr>
      </w:pPr>
      <w:ins w:id="565" w:author="Unknown">
        <w:r w:rsidRPr="00BE1F72">
          <w:rPr>
            <w:rFonts w:ascii="Times New Roman" w:eastAsia="Times New Roman" w:hAnsi="Times New Roman" w:cs="Times New Roman"/>
            <w:i/>
            <w:iCs/>
            <w:color w:val="000000"/>
            <w:sz w:val="25"/>
            <w:szCs w:val="25"/>
            <w:bdr w:val="none" w:sz="0" w:space="0" w:color="auto" w:frame="1"/>
          </w:rPr>
          <w:t>ФОРМА</w:t>
        </w:r>
      </w:ins>
    </w:p>
    <w:p w:rsidR="00126525" w:rsidRPr="00BE1F72" w:rsidRDefault="00126525" w:rsidP="00E11CB2">
      <w:pPr>
        <w:shd w:val="clear" w:color="auto" w:fill="FFFFFF"/>
        <w:spacing w:after="0" w:line="240" w:lineRule="auto"/>
        <w:contextualSpacing/>
        <w:textAlignment w:val="baseline"/>
        <w:rPr>
          <w:ins w:id="566" w:author="Unknown"/>
          <w:rFonts w:ascii="Arial" w:eastAsia="Times New Roman" w:hAnsi="Arial" w:cs="Arial"/>
          <w:color w:val="000000"/>
          <w:sz w:val="25"/>
          <w:szCs w:val="25"/>
        </w:rPr>
      </w:pPr>
      <w:ins w:id="567" w:author="Unknown">
        <w:r w:rsidRPr="00BE1F72">
          <w:rPr>
            <w:rFonts w:ascii="Times New Roman" w:eastAsia="Times New Roman" w:hAnsi="Times New Roman" w:cs="Times New Roman"/>
            <w:i/>
            <w:iCs/>
            <w:color w:val="000000"/>
            <w:bdr w:val="none" w:sz="0" w:space="0" w:color="auto" w:frame="1"/>
          </w:rPr>
          <w:t xml:space="preserve">Предписания о приостановке работ, </w:t>
        </w:r>
        <w:r w:rsidRPr="00E11CB2">
          <w:rPr>
            <w:rFonts w:ascii="Times New Roman" w:eastAsia="Times New Roman" w:hAnsi="Times New Roman" w:cs="Times New Roman"/>
            <w:i/>
            <w:iCs/>
            <w:color w:val="808080" w:themeColor="background1" w:themeShade="80"/>
            <w:u w:val="single"/>
            <w:bdr w:val="none" w:sz="0" w:space="0" w:color="auto" w:frame="1"/>
          </w:rPr>
          <w:t xml:space="preserve">связанных с пользованием автомобильными дорогами местного значения </w:t>
        </w:r>
      </w:ins>
      <w:r w:rsidRPr="00E11CB2">
        <w:rPr>
          <w:rFonts w:ascii="Times New Roman" w:eastAsia="Times New Roman" w:hAnsi="Times New Roman" w:cs="Times New Roman"/>
          <w:i/>
          <w:iCs/>
          <w:color w:val="808080" w:themeColor="background1" w:themeShade="80"/>
          <w:u w:val="single"/>
          <w:bdr w:val="none" w:sz="0" w:space="0" w:color="auto" w:frame="1"/>
        </w:rPr>
        <w:t xml:space="preserve">Еткульского </w:t>
      </w:r>
      <w:ins w:id="568" w:author="Unknown">
        <w:r w:rsidRPr="00E11CB2">
          <w:rPr>
            <w:rFonts w:ascii="Times New Roman" w:eastAsia="Times New Roman" w:hAnsi="Times New Roman" w:cs="Times New Roman"/>
            <w:i/>
            <w:iCs/>
            <w:color w:val="808080" w:themeColor="background1" w:themeShade="80"/>
            <w:u w:val="single"/>
            <w:bdr w:val="none" w:sz="0" w:space="0" w:color="auto" w:frame="1"/>
          </w:rPr>
          <w:t xml:space="preserve"> сельского поселения</w:t>
        </w:r>
      </w:ins>
    </w:p>
    <w:p w:rsidR="00126525" w:rsidRPr="00BE1F72" w:rsidRDefault="00126525" w:rsidP="00E11CB2">
      <w:pPr>
        <w:shd w:val="clear" w:color="auto" w:fill="FFFFFF"/>
        <w:spacing w:after="0" w:line="473" w:lineRule="atLeast"/>
        <w:jc w:val="center"/>
        <w:textAlignment w:val="baseline"/>
        <w:rPr>
          <w:ins w:id="569" w:author="Unknown"/>
          <w:rFonts w:ascii="Arial" w:eastAsia="Times New Roman" w:hAnsi="Arial" w:cs="Arial"/>
          <w:color w:val="000000"/>
          <w:sz w:val="25"/>
          <w:szCs w:val="25"/>
        </w:rPr>
      </w:pPr>
      <w:ins w:id="570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АДМИНИСТРАЦИЯ</w:t>
        </w:r>
      </w:ins>
      <w:r w:rsidR="00E11CB2" w:rsidRPr="00E11CB2">
        <w:rPr>
          <w:rFonts w:ascii="Arial" w:eastAsia="Times New Roman" w:hAnsi="Arial" w:cs="Arial"/>
          <w:color w:val="808080" w:themeColor="background1" w:themeShade="80"/>
          <w:sz w:val="25"/>
          <w:szCs w:val="25"/>
          <w:u w:val="single"/>
        </w:rPr>
        <w:t xml:space="preserve"> </w:t>
      </w:r>
      <w:r w:rsidRPr="00E11CB2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>ЕТКУЛЬСКОГО</w:t>
      </w:r>
      <w:ins w:id="571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 СЕЛЬСКОГО ПОСЕЛЕНИЯ</w:t>
        </w:r>
      </w:ins>
    </w:p>
    <w:p w:rsidR="00126525" w:rsidRPr="00E11CB2" w:rsidRDefault="00126525" w:rsidP="00E11CB2">
      <w:pPr>
        <w:shd w:val="clear" w:color="auto" w:fill="FFFFFF"/>
        <w:spacing w:after="0" w:line="473" w:lineRule="atLeast"/>
        <w:jc w:val="center"/>
        <w:textAlignment w:val="baseline"/>
        <w:rPr>
          <w:ins w:id="572" w:author="Unknown"/>
          <w:rFonts w:ascii="Arial" w:eastAsia="Times New Roman" w:hAnsi="Arial" w:cs="Arial"/>
          <w:color w:val="808080" w:themeColor="background1" w:themeShade="80"/>
          <w:sz w:val="25"/>
          <w:szCs w:val="25"/>
          <w:u w:val="single"/>
        </w:rPr>
      </w:pPr>
      <w:r w:rsidRPr="00E11CB2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  <w:u w:val="single"/>
          <w:bdr w:val="none" w:sz="0" w:space="0" w:color="auto" w:frame="1"/>
        </w:rPr>
        <w:t>Челябинская</w:t>
      </w:r>
      <w:ins w:id="573" w:author="Unknown">
        <w:r w:rsidRPr="00E11CB2">
          <w:rPr>
            <w:rFonts w:ascii="Times New Roman" w:eastAsia="Times New Roman" w:hAnsi="Times New Roman" w:cs="Times New Roman"/>
            <w:color w:val="808080" w:themeColor="background1" w:themeShade="80"/>
            <w:sz w:val="18"/>
            <w:szCs w:val="18"/>
            <w:u w:val="single"/>
            <w:bdr w:val="none" w:sz="0" w:space="0" w:color="auto" w:frame="1"/>
          </w:rPr>
          <w:t xml:space="preserve"> область, </w:t>
        </w:r>
      </w:ins>
      <w:proofErr w:type="spellStart"/>
      <w:r w:rsidRPr="00E11CB2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  <w:u w:val="single"/>
          <w:bdr w:val="none" w:sz="0" w:space="0" w:color="auto" w:frame="1"/>
        </w:rPr>
        <w:t>Еткульский</w:t>
      </w:r>
      <w:proofErr w:type="spellEnd"/>
      <w:r w:rsidRPr="00E11CB2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  <w:u w:val="single"/>
          <w:bdr w:val="none" w:sz="0" w:space="0" w:color="auto" w:frame="1"/>
        </w:rPr>
        <w:t xml:space="preserve"> </w:t>
      </w:r>
      <w:ins w:id="574" w:author="Unknown">
        <w:r w:rsidRPr="00E11CB2">
          <w:rPr>
            <w:rFonts w:ascii="Times New Roman" w:eastAsia="Times New Roman" w:hAnsi="Times New Roman" w:cs="Times New Roman"/>
            <w:color w:val="808080" w:themeColor="background1" w:themeShade="80"/>
            <w:sz w:val="18"/>
            <w:szCs w:val="18"/>
            <w:u w:val="single"/>
            <w:bdr w:val="none" w:sz="0" w:space="0" w:color="auto" w:frame="1"/>
          </w:rPr>
          <w:t xml:space="preserve">район, </w:t>
        </w:r>
      </w:ins>
      <w:r w:rsidRPr="00E11CB2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  <w:u w:val="single"/>
          <w:bdr w:val="none" w:sz="0" w:space="0" w:color="auto" w:frame="1"/>
        </w:rPr>
        <w:t>с. Еткуль, тел.2-14-32</w:t>
      </w:r>
    </w:p>
    <w:p w:rsidR="00126525" w:rsidRPr="00BE1F72" w:rsidRDefault="00126525" w:rsidP="00E11CB2">
      <w:pPr>
        <w:shd w:val="clear" w:color="auto" w:fill="FFFFFF"/>
        <w:spacing w:after="0" w:line="473" w:lineRule="atLeast"/>
        <w:jc w:val="center"/>
        <w:textAlignment w:val="baseline"/>
        <w:rPr>
          <w:ins w:id="575" w:author="Unknown"/>
          <w:rFonts w:ascii="Arial" w:eastAsia="Times New Roman" w:hAnsi="Arial" w:cs="Arial"/>
          <w:color w:val="000000"/>
          <w:sz w:val="25"/>
          <w:szCs w:val="25"/>
        </w:rPr>
      </w:pPr>
      <w:ins w:id="576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ПРЕДПИСАНИЕ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577" w:author="Unknown"/>
          <w:rFonts w:ascii="Arial" w:eastAsia="Times New Roman" w:hAnsi="Arial" w:cs="Arial"/>
          <w:color w:val="000000"/>
          <w:sz w:val="25"/>
          <w:szCs w:val="25"/>
        </w:rPr>
      </w:pPr>
      <w:ins w:id="578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О приостановке работ, связанных с пользованием автомобильными дорогами местного </w:t>
        </w:r>
        <w:r w:rsidRPr="00E11CB2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значения </w:t>
        </w:r>
      </w:ins>
      <w:r w:rsidRPr="00E11CB2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 xml:space="preserve">Еткульского </w:t>
      </w:r>
      <w:ins w:id="579" w:author="Unknown">
        <w:r w:rsidRPr="00E11CB2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 сельского</w:t>
        </w:r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 поселения № _________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580" w:author="Unknown"/>
          <w:rFonts w:ascii="Arial" w:eastAsia="Times New Roman" w:hAnsi="Arial" w:cs="Arial"/>
          <w:color w:val="000000"/>
          <w:sz w:val="25"/>
          <w:szCs w:val="25"/>
        </w:rPr>
      </w:pPr>
      <w:ins w:id="581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_____ __________________ 20___ г. ________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582" w:author="Unknown"/>
          <w:rFonts w:ascii="Arial" w:eastAsia="Times New Roman" w:hAnsi="Arial" w:cs="Arial"/>
          <w:color w:val="000000"/>
          <w:sz w:val="25"/>
          <w:szCs w:val="25"/>
        </w:rPr>
      </w:pPr>
      <w:ins w:id="583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На основании </w:t>
        </w:r>
        <w:proofErr w:type="gramStart"/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Акта проверки пользователя автомобильных дорог местного значения</w:t>
        </w:r>
        <w:proofErr w:type="gramEnd"/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 </w:t>
        </w:r>
      </w:ins>
      <w:r w:rsidRPr="00E11CB2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 xml:space="preserve">Еткульского </w:t>
      </w:r>
      <w:ins w:id="584" w:author="Unknown">
        <w:r w:rsidRPr="00E11CB2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 сельского</w:t>
        </w:r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 поселения: № _________ от ______________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585" w:author="Unknown"/>
          <w:rFonts w:ascii="Arial" w:eastAsia="Times New Roman" w:hAnsi="Arial" w:cs="Arial"/>
          <w:color w:val="000000"/>
          <w:sz w:val="25"/>
          <w:szCs w:val="25"/>
        </w:rPr>
      </w:pPr>
      <w:ins w:id="586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Я,________________________________________________________________________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587" w:author="Unknown"/>
          <w:rFonts w:ascii="Arial" w:eastAsia="Times New Roman" w:hAnsi="Arial" w:cs="Arial"/>
          <w:color w:val="000000"/>
          <w:sz w:val="25"/>
          <w:szCs w:val="25"/>
        </w:rPr>
      </w:pPr>
      <w:ins w:id="588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__________________________________________________________________________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589" w:author="Unknown"/>
          <w:rFonts w:ascii="Arial" w:eastAsia="Times New Roman" w:hAnsi="Arial" w:cs="Arial"/>
          <w:color w:val="000000"/>
          <w:sz w:val="25"/>
          <w:szCs w:val="25"/>
        </w:rPr>
      </w:pPr>
      <w:ins w:id="590" w:author="Unknown"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>( фамилия, имя, отчество, должность должностного лица)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591" w:author="Unknown"/>
          <w:rFonts w:ascii="Arial" w:eastAsia="Times New Roman" w:hAnsi="Arial" w:cs="Arial"/>
          <w:color w:val="000000"/>
          <w:sz w:val="25"/>
          <w:szCs w:val="25"/>
        </w:rPr>
      </w:pPr>
      <w:ins w:id="592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ПРЕДПИСЫВАЮ ПРИОСТАНОВИТЬ РАБОТЫ,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593" w:author="Unknown"/>
          <w:rFonts w:ascii="Arial" w:eastAsia="Times New Roman" w:hAnsi="Arial" w:cs="Arial"/>
          <w:color w:val="000000"/>
          <w:sz w:val="25"/>
          <w:szCs w:val="25"/>
        </w:rPr>
      </w:pPr>
      <w:ins w:id="594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СВЯЗАННЫЕ С ПОЛЬЗОВАНИЕМ АВТОМОБИЛЬНЫХ ДОРОГ МЕСТНОГО </w:t>
        </w:r>
        <w:r w:rsidRPr="00E11CB2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 xml:space="preserve">ЗНАЧЕНИЯ </w:t>
        </w:r>
      </w:ins>
      <w:r w:rsidRPr="00E11CB2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 xml:space="preserve">ЕТКУЛЬСКОГО </w:t>
      </w:r>
      <w:ins w:id="595" w:author="Unknown">
        <w:r w:rsidRPr="00E11CB2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>СЕЛЬСКОГО</w:t>
        </w:r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 ПОСЕЛЕНИЯ: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596" w:author="Unknown"/>
          <w:rFonts w:ascii="Arial" w:eastAsia="Times New Roman" w:hAnsi="Arial" w:cs="Arial"/>
          <w:color w:val="000000"/>
          <w:sz w:val="25"/>
          <w:szCs w:val="25"/>
        </w:rPr>
      </w:pPr>
      <w:ins w:id="597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__________________________________________________________________________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598" w:author="Unknown"/>
          <w:rFonts w:ascii="Arial" w:eastAsia="Times New Roman" w:hAnsi="Arial" w:cs="Arial"/>
          <w:color w:val="000000"/>
          <w:sz w:val="25"/>
          <w:szCs w:val="25"/>
        </w:rPr>
      </w:pPr>
      <w:ins w:id="599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__________________________________________________________________________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600" w:author="Unknown"/>
          <w:rFonts w:ascii="Arial" w:eastAsia="Times New Roman" w:hAnsi="Arial" w:cs="Arial"/>
          <w:color w:val="000000"/>
          <w:sz w:val="25"/>
          <w:szCs w:val="25"/>
        </w:rPr>
      </w:pPr>
      <w:ins w:id="601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__________________________________________________________________________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602" w:author="Unknown"/>
          <w:rFonts w:ascii="Arial" w:eastAsia="Times New Roman" w:hAnsi="Arial" w:cs="Arial"/>
          <w:color w:val="000000"/>
          <w:sz w:val="25"/>
          <w:szCs w:val="25"/>
        </w:rPr>
      </w:pPr>
      <w:ins w:id="603" w:author="Unknown"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 xml:space="preserve">(наименование пользователя автомобильных дорог местного значения </w:t>
        </w:r>
      </w:ins>
      <w:r w:rsidRPr="00E11CB2">
        <w:rPr>
          <w:rFonts w:ascii="Times New Roman" w:eastAsia="Times New Roman" w:hAnsi="Times New Roman" w:cs="Times New Roman"/>
          <w:color w:val="808080" w:themeColor="background1" w:themeShade="80"/>
          <w:sz w:val="25"/>
          <w:szCs w:val="25"/>
          <w:u w:val="single"/>
          <w:bdr w:val="none" w:sz="0" w:space="0" w:color="auto" w:frame="1"/>
        </w:rPr>
        <w:t>Еткульского</w:t>
      </w:r>
      <w:ins w:id="604" w:author="Unknown">
        <w:r w:rsidRPr="00E11CB2">
          <w:rPr>
            <w:rFonts w:ascii="Times New Roman" w:eastAsia="Times New Roman" w:hAnsi="Times New Roman" w:cs="Times New Roman"/>
            <w:color w:val="808080" w:themeColor="background1" w:themeShade="80"/>
            <w:sz w:val="25"/>
            <w:szCs w:val="25"/>
            <w:u w:val="single"/>
            <w:bdr w:val="none" w:sz="0" w:space="0" w:color="auto" w:frame="1"/>
          </w:rPr>
          <w:t xml:space="preserve"> сельского поселения)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605" w:author="Unknown"/>
          <w:rFonts w:ascii="Arial" w:eastAsia="Times New Roman" w:hAnsi="Arial" w:cs="Arial"/>
          <w:color w:val="000000"/>
          <w:sz w:val="25"/>
          <w:szCs w:val="25"/>
        </w:rPr>
      </w:pPr>
      <w:ins w:id="606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__________________________________________________________________________</w:t>
        </w:r>
      </w:ins>
    </w:p>
    <w:p w:rsidR="00126525" w:rsidRPr="00E11CB2" w:rsidRDefault="00126525" w:rsidP="00126525">
      <w:pPr>
        <w:shd w:val="clear" w:color="auto" w:fill="FFFFFF"/>
        <w:spacing w:after="0" w:line="473" w:lineRule="atLeast"/>
        <w:textAlignment w:val="baseline"/>
        <w:rPr>
          <w:ins w:id="607" w:author="Unknown"/>
          <w:rFonts w:ascii="Arial" w:eastAsia="Times New Roman" w:hAnsi="Arial" w:cs="Arial"/>
          <w:color w:val="808080" w:themeColor="background1" w:themeShade="80"/>
          <w:sz w:val="25"/>
          <w:szCs w:val="25"/>
          <w:u w:val="single"/>
        </w:rPr>
      </w:pPr>
      <w:ins w:id="608" w:author="Unknown"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 xml:space="preserve">(наименование участка автомобильной дороги местного значения </w:t>
        </w:r>
      </w:ins>
      <w:r w:rsidRPr="00E11CB2">
        <w:rPr>
          <w:rFonts w:ascii="Times New Roman" w:eastAsia="Times New Roman" w:hAnsi="Times New Roman" w:cs="Times New Roman"/>
          <w:color w:val="808080" w:themeColor="background1" w:themeShade="80"/>
          <w:sz w:val="25"/>
          <w:szCs w:val="25"/>
          <w:u w:val="single"/>
          <w:bdr w:val="none" w:sz="0" w:space="0" w:color="auto" w:frame="1"/>
        </w:rPr>
        <w:t xml:space="preserve">Еткульского </w:t>
      </w:r>
      <w:ins w:id="609" w:author="Unknown">
        <w:r w:rsidRPr="00E11CB2">
          <w:rPr>
            <w:rFonts w:ascii="Times New Roman" w:eastAsia="Times New Roman" w:hAnsi="Times New Roman" w:cs="Times New Roman"/>
            <w:color w:val="808080" w:themeColor="background1" w:themeShade="80"/>
            <w:sz w:val="25"/>
            <w:szCs w:val="25"/>
            <w:u w:val="single"/>
            <w:bdr w:val="none" w:sz="0" w:space="0" w:color="auto" w:frame="1"/>
          </w:rPr>
          <w:t>сельского поселения)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610" w:author="Unknown"/>
          <w:rFonts w:ascii="Arial" w:eastAsia="Times New Roman" w:hAnsi="Arial" w:cs="Arial"/>
          <w:color w:val="000000"/>
          <w:sz w:val="25"/>
          <w:szCs w:val="25"/>
        </w:rPr>
      </w:pPr>
      <w:ins w:id="611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lastRenderedPageBreak/>
          <w:t>Подпись лица, выдавшего предписание: _____________________</w:t>
        </w:r>
      </w:ins>
    </w:p>
    <w:p w:rsidR="00126525" w:rsidRPr="00BE1F72" w:rsidRDefault="00E11CB2" w:rsidP="00126525">
      <w:pPr>
        <w:shd w:val="clear" w:color="auto" w:fill="FFFFFF"/>
        <w:spacing w:after="0" w:line="473" w:lineRule="atLeast"/>
        <w:textAlignment w:val="baseline"/>
        <w:rPr>
          <w:ins w:id="612" w:author="Unknown"/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                                                                           </w:t>
      </w:r>
      <w:ins w:id="613" w:author="Unknown">
        <w:r w:rsidR="00126525"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>(подпись)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614" w:author="Unknown"/>
          <w:rFonts w:ascii="Arial" w:eastAsia="Times New Roman" w:hAnsi="Arial" w:cs="Arial"/>
          <w:color w:val="000000"/>
          <w:sz w:val="25"/>
          <w:szCs w:val="25"/>
        </w:rPr>
      </w:pPr>
      <w:ins w:id="615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Предписание получено:______________________________________________________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616" w:author="Unknown"/>
          <w:rFonts w:ascii="Arial" w:eastAsia="Times New Roman" w:hAnsi="Arial" w:cs="Arial"/>
          <w:color w:val="000000"/>
          <w:sz w:val="25"/>
          <w:szCs w:val="25"/>
        </w:rPr>
      </w:pPr>
      <w:proofErr w:type="gramStart"/>
      <w:ins w:id="617" w:author="Unknown"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>(фамилия, имя, отчество, должность уполномоченного представителя</w:t>
        </w:r>
        <w:proofErr w:type="gramEnd"/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618" w:author="Unknown"/>
          <w:rFonts w:ascii="Arial" w:eastAsia="Times New Roman" w:hAnsi="Arial" w:cs="Arial"/>
          <w:color w:val="000000"/>
          <w:sz w:val="25"/>
          <w:szCs w:val="25"/>
        </w:rPr>
      </w:pPr>
      <w:ins w:id="619" w:author="Unknown"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 xml:space="preserve">пользователя автомобильных дорог местного </w:t>
        </w:r>
        <w:r w:rsidRPr="00E11CB2">
          <w:rPr>
            <w:rFonts w:ascii="Times New Roman" w:eastAsia="Times New Roman" w:hAnsi="Times New Roman" w:cs="Times New Roman"/>
            <w:color w:val="808080" w:themeColor="background1" w:themeShade="80"/>
            <w:sz w:val="25"/>
            <w:szCs w:val="25"/>
            <w:u w:val="single"/>
            <w:bdr w:val="none" w:sz="0" w:space="0" w:color="auto" w:frame="1"/>
          </w:rPr>
          <w:t>значения</w:t>
        </w:r>
      </w:ins>
      <w:r w:rsidRPr="00E11CB2">
        <w:rPr>
          <w:rFonts w:ascii="Times New Roman" w:eastAsia="Times New Roman" w:hAnsi="Times New Roman" w:cs="Times New Roman"/>
          <w:color w:val="808080" w:themeColor="background1" w:themeShade="80"/>
          <w:sz w:val="25"/>
          <w:szCs w:val="25"/>
          <w:u w:val="single"/>
          <w:bdr w:val="none" w:sz="0" w:space="0" w:color="auto" w:frame="1"/>
        </w:rPr>
        <w:t xml:space="preserve"> Еткульского </w:t>
      </w:r>
      <w:ins w:id="620" w:author="Unknown">
        <w:r w:rsidRPr="00E11CB2">
          <w:rPr>
            <w:rFonts w:ascii="Times New Roman" w:eastAsia="Times New Roman" w:hAnsi="Times New Roman" w:cs="Times New Roman"/>
            <w:color w:val="808080" w:themeColor="background1" w:themeShade="80"/>
            <w:sz w:val="25"/>
            <w:szCs w:val="25"/>
            <w:u w:val="single"/>
            <w:bdr w:val="none" w:sz="0" w:space="0" w:color="auto" w:frame="1"/>
          </w:rPr>
          <w:t xml:space="preserve"> сельского</w:t>
        </w:r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 xml:space="preserve"> поселения)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621" w:author="Unknown"/>
          <w:rFonts w:ascii="Arial" w:eastAsia="Times New Roman" w:hAnsi="Arial" w:cs="Arial"/>
          <w:color w:val="000000"/>
          <w:sz w:val="25"/>
          <w:szCs w:val="25"/>
        </w:rPr>
      </w:pPr>
      <w:ins w:id="622" w:author="Unknown">
        <w:r w:rsidRPr="00BE1F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______ _______________ 20___ г. ______________________</w:t>
        </w:r>
      </w:ins>
    </w:p>
    <w:p w:rsidR="00126525" w:rsidRPr="00BE1F72" w:rsidRDefault="00E11CB2" w:rsidP="00126525">
      <w:pPr>
        <w:shd w:val="clear" w:color="auto" w:fill="FFFFFF"/>
        <w:spacing w:after="0" w:line="473" w:lineRule="atLeast"/>
        <w:textAlignment w:val="baseline"/>
        <w:rPr>
          <w:ins w:id="623" w:author="Unknown"/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                                                                     </w:t>
      </w:r>
      <w:ins w:id="624" w:author="Unknown">
        <w:r w:rsidR="00126525"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>(подпись)</w:t>
        </w:r>
      </w:ins>
    </w:p>
    <w:p w:rsidR="00E11CB2" w:rsidRDefault="00E11CB2" w:rsidP="00126525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E11CB2" w:rsidRDefault="00E11CB2" w:rsidP="00126525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E11CB2" w:rsidRDefault="00E11CB2" w:rsidP="00126525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E11CB2" w:rsidRDefault="00E11CB2" w:rsidP="00126525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E11CB2" w:rsidRDefault="00E11CB2" w:rsidP="00126525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E11CB2" w:rsidRDefault="00E11CB2" w:rsidP="00126525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E11CB2" w:rsidRDefault="00E11CB2" w:rsidP="00126525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E11CB2" w:rsidRDefault="00E11CB2" w:rsidP="00126525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E11CB2" w:rsidRDefault="00E11CB2" w:rsidP="00126525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E11CB2" w:rsidRDefault="00E11CB2" w:rsidP="00126525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E11CB2" w:rsidRDefault="00E11CB2" w:rsidP="00126525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E11CB2" w:rsidRDefault="00E11CB2" w:rsidP="00126525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E11CB2" w:rsidRDefault="00E11CB2" w:rsidP="00126525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E11CB2" w:rsidRDefault="00E11CB2" w:rsidP="00126525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E11CB2" w:rsidRDefault="00E11CB2" w:rsidP="00126525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E11CB2" w:rsidRDefault="00E11CB2" w:rsidP="00126525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E11CB2" w:rsidRDefault="00E11CB2" w:rsidP="00126525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E11CB2" w:rsidRDefault="00E11CB2" w:rsidP="00126525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E11CB2" w:rsidRDefault="00E11CB2" w:rsidP="00126525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E11CB2" w:rsidRDefault="00E11CB2" w:rsidP="00126525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E11CB2" w:rsidRDefault="00E11CB2" w:rsidP="00126525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E11CB2" w:rsidRDefault="00E11CB2" w:rsidP="00126525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E11CB2" w:rsidRDefault="00E11CB2" w:rsidP="00126525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E11CB2" w:rsidRDefault="00E11CB2" w:rsidP="00126525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E11CB2" w:rsidRDefault="00E11CB2" w:rsidP="00126525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E11CB2" w:rsidRDefault="00E11CB2" w:rsidP="00E11CB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126525" w:rsidRPr="00BE1F72" w:rsidRDefault="00126525" w:rsidP="00E11CB2">
      <w:pPr>
        <w:shd w:val="clear" w:color="auto" w:fill="FFFFFF"/>
        <w:spacing w:after="0" w:line="240" w:lineRule="auto"/>
        <w:contextualSpacing/>
        <w:jc w:val="right"/>
        <w:textAlignment w:val="baseline"/>
        <w:rPr>
          <w:ins w:id="625" w:author="Unknown"/>
          <w:rFonts w:ascii="Arial" w:eastAsia="Times New Roman" w:hAnsi="Arial" w:cs="Arial"/>
          <w:color w:val="000000"/>
          <w:sz w:val="25"/>
          <w:szCs w:val="25"/>
        </w:rPr>
      </w:pPr>
      <w:ins w:id="626" w:author="Unknown">
        <w:r w:rsidRPr="00BE1F72">
          <w:rPr>
            <w:rFonts w:ascii="Times New Roman" w:eastAsia="Times New Roman" w:hAnsi="Times New Roman" w:cs="Times New Roman"/>
            <w:i/>
            <w:iCs/>
            <w:color w:val="333333"/>
            <w:sz w:val="24"/>
            <w:szCs w:val="24"/>
            <w:bdr w:val="none" w:sz="0" w:space="0" w:color="auto" w:frame="1"/>
          </w:rPr>
          <w:t>Приложение 4</w:t>
        </w:r>
      </w:ins>
    </w:p>
    <w:p w:rsidR="00126525" w:rsidRPr="00BE1F72" w:rsidRDefault="00126525" w:rsidP="00E11CB2">
      <w:pPr>
        <w:shd w:val="clear" w:color="auto" w:fill="FFFFFF"/>
        <w:spacing w:after="0" w:line="240" w:lineRule="auto"/>
        <w:contextualSpacing/>
        <w:jc w:val="right"/>
        <w:textAlignment w:val="baseline"/>
        <w:rPr>
          <w:ins w:id="627" w:author="Unknown"/>
          <w:rFonts w:ascii="Arial" w:eastAsia="Times New Roman" w:hAnsi="Arial" w:cs="Arial"/>
          <w:color w:val="000000"/>
          <w:sz w:val="25"/>
          <w:szCs w:val="25"/>
        </w:rPr>
      </w:pPr>
      <w:ins w:id="628" w:author="Unknown">
        <w:r w:rsidRPr="00BE1F72">
          <w:rPr>
            <w:rFonts w:ascii="Times New Roman" w:eastAsia="Times New Roman" w:hAnsi="Times New Roman" w:cs="Times New Roman"/>
            <w:i/>
            <w:iCs/>
            <w:color w:val="333333"/>
            <w:sz w:val="24"/>
            <w:szCs w:val="24"/>
            <w:bdr w:val="none" w:sz="0" w:space="0" w:color="auto" w:frame="1"/>
          </w:rPr>
          <w:t>к Административному регламенту</w:t>
        </w:r>
      </w:ins>
    </w:p>
    <w:p w:rsidR="00126525" w:rsidRPr="00BE1F72" w:rsidRDefault="00126525" w:rsidP="00E11CB2">
      <w:pPr>
        <w:shd w:val="clear" w:color="auto" w:fill="FFFFFF"/>
        <w:spacing w:after="0" w:line="240" w:lineRule="auto"/>
        <w:contextualSpacing/>
        <w:jc w:val="right"/>
        <w:textAlignment w:val="baseline"/>
        <w:rPr>
          <w:ins w:id="629" w:author="Unknown"/>
          <w:rFonts w:ascii="Arial" w:eastAsia="Times New Roman" w:hAnsi="Arial" w:cs="Arial"/>
          <w:color w:val="000000"/>
          <w:sz w:val="25"/>
          <w:szCs w:val="25"/>
        </w:rPr>
      </w:pPr>
      <w:ins w:id="630" w:author="Unknown">
        <w:r w:rsidRPr="00BE1F72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</w:rPr>
          <w:t xml:space="preserve">Осуществление муниципального контроля </w:t>
        </w:r>
        <w:proofErr w:type="gramStart"/>
        <w:r w:rsidRPr="00BE1F72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</w:rPr>
          <w:t>за</w:t>
        </w:r>
        <w:proofErr w:type="gramEnd"/>
      </w:ins>
    </w:p>
    <w:p w:rsidR="00126525" w:rsidRPr="00BE1F72" w:rsidRDefault="00126525" w:rsidP="00E11CB2">
      <w:pPr>
        <w:shd w:val="clear" w:color="auto" w:fill="FFFFFF"/>
        <w:spacing w:after="0" w:line="240" w:lineRule="auto"/>
        <w:contextualSpacing/>
        <w:jc w:val="right"/>
        <w:textAlignment w:val="baseline"/>
        <w:rPr>
          <w:ins w:id="631" w:author="Unknown"/>
          <w:rFonts w:ascii="Arial" w:eastAsia="Times New Roman" w:hAnsi="Arial" w:cs="Arial"/>
          <w:color w:val="000000"/>
          <w:sz w:val="25"/>
          <w:szCs w:val="25"/>
        </w:rPr>
      </w:pPr>
      <w:ins w:id="632" w:author="Unknown">
        <w:r w:rsidRPr="00BE1F72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</w:rPr>
          <w:t xml:space="preserve">обеспечением сохранности </w:t>
        </w:r>
        <w:proofErr w:type="gramStart"/>
        <w:r w:rsidRPr="00BE1F72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</w:rPr>
          <w:t>автомобильных</w:t>
        </w:r>
        <w:proofErr w:type="gramEnd"/>
      </w:ins>
    </w:p>
    <w:p w:rsidR="00E11CB2" w:rsidRDefault="00126525" w:rsidP="00E11CB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ins w:id="633" w:author="Unknown">
        <w:r w:rsidRPr="00BE1F72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</w:rPr>
          <w:t xml:space="preserve">дорог местного значения </w:t>
        </w:r>
      </w:ins>
    </w:p>
    <w:p w:rsidR="00126525" w:rsidRPr="00BE1F72" w:rsidRDefault="00126525" w:rsidP="00E11CB2">
      <w:pPr>
        <w:shd w:val="clear" w:color="auto" w:fill="FFFFFF"/>
        <w:spacing w:after="0" w:line="240" w:lineRule="auto"/>
        <w:contextualSpacing/>
        <w:jc w:val="right"/>
        <w:textAlignment w:val="baseline"/>
        <w:rPr>
          <w:ins w:id="634" w:author="Unknown"/>
          <w:rFonts w:ascii="Arial" w:eastAsia="Times New Roman" w:hAnsi="Arial" w:cs="Arial"/>
          <w:color w:val="000000"/>
          <w:sz w:val="25"/>
          <w:szCs w:val="25"/>
        </w:rPr>
      </w:pPr>
      <w:r w:rsidRPr="005162A1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u w:val="single"/>
          <w:bdr w:val="none" w:sz="0" w:space="0" w:color="auto" w:frame="1"/>
        </w:rPr>
        <w:t>Еткульского</w:t>
      </w:r>
      <w:r w:rsidR="00E11CB2" w:rsidRPr="005162A1">
        <w:rPr>
          <w:rFonts w:ascii="Arial" w:eastAsia="Times New Roman" w:hAnsi="Arial" w:cs="Arial"/>
          <w:color w:val="808080" w:themeColor="background1" w:themeShade="80"/>
          <w:sz w:val="25"/>
          <w:szCs w:val="25"/>
          <w:u w:val="single"/>
        </w:rPr>
        <w:t xml:space="preserve"> </w:t>
      </w:r>
      <w:ins w:id="635" w:author="Unknown">
        <w:r w:rsidRPr="005162A1">
          <w:rPr>
            <w:rFonts w:ascii="Times New Roman" w:eastAsia="Times New Roman" w:hAnsi="Times New Roman" w:cs="Times New Roman"/>
            <w:i/>
            <w:iCs/>
            <w:color w:val="808080" w:themeColor="background1" w:themeShade="80"/>
            <w:sz w:val="24"/>
            <w:szCs w:val="24"/>
            <w:u w:val="single"/>
            <w:bdr w:val="none" w:sz="0" w:space="0" w:color="auto" w:frame="1"/>
          </w:rPr>
          <w:t>сельского</w:t>
        </w:r>
        <w:r w:rsidRPr="00BE1F72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</w:rPr>
          <w:t xml:space="preserve"> поселения</w:t>
        </w:r>
      </w:ins>
    </w:p>
    <w:p w:rsidR="00126525" w:rsidRPr="00BE1F72" w:rsidRDefault="00126525" w:rsidP="005162A1">
      <w:pPr>
        <w:shd w:val="clear" w:color="auto" w:fill="FFFFFF"/>
        <w:spacing w:after="0" w:line="473" w:lineRule="atLeast"/>
        <w:jc w:val="center"/>
        <w:textAlignment w:val="baseline"/>
        <w:rPr>
          <w:ins w:id="636" w:author="Unknown"/>
          <w:rFonts w:ascii="Arial" w:eastAsia="Times New Roman" w:hAnsi="Arial" w:cs="Arial"/>
          <w:color w:val="000000"/>
          <w:sz w:val="25"/>
          <w:szCs w:val="25"/>
        </w:rPr>
      </w:pPr>
      <w:ins w:id="637" w:author="Unknown">
        <w:r w:rsidRPr="00BE1F72">
          <w:rPr>
            <w:rFonts w:ascii="Times New Roman" w:eastAsia="Times New Roman" w:hAnsi="Times New Roman" w:cs="Times New Roman"/>
            <w:i/>
            <w:iCs/>
            <w:color w:val="000000"/>
            <w:bdr w:val="none" w:sz="0" w:space="0" w:color="auto" w:frame="1"/>
          </w:rPr>
          <w:t>ФОРМА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638" w:author="Unknown"/>
          <w:rFonts w:ascii="Arial" w:eastAsia="Times New Roman" w:hAnsi="Arial" w:cs="Arial"/>
          <w:color w:val="000000"/>
          <w:sz w:val="25"/>
          <w:szCs w:val="25"/>
        </w:rPr>
      </w:pPr>
      <w:ins w:id="639" w:author="Unknown">
        <w:r w:rsidRPr="00BE1F72">
          <w:rPr>
            <w:rFonts w:ascii="Times New Roman" w:eastAsia="Times New Roman" w:hAnsi="Times New Roman" w:cs="Times New Roman"/>
            <w:i/>
            <w:iCs/>
            <w:color w:val="000000"/>
            <w:bdr w:val="none" w:sz="0" w:space="0" w:color="auto" w:frame="1"/>
          </w:rPr>
          <w:t xml:space="preserve">Акта проверки пользователей автомобильных дорог местного </w:t>
        </w:r>
        <w:r w:rsidRPr="005162A1">
          <w:rPr>
            <w:rFonts w:ascii="Times New Roman" w:eastAsia="Times New Roman" w:hAnsi="Times New Roman" w:cs="Times New Roman"/>
            <w:i/>
            <w:iCs/>
            <w:color w:val="808080" w:themeColor="background1" w:themeShade="80"/>
            <w:u w:val="single"/>
            <w:bdr w:val="none" w:sz="0" w:space="0" w:color="auto" w:frame="1"/>
          </w:rPr>
          <w:t xml:space="preserve">значения </w:t>
        </w:r>
      </w:ins>
      <w:r w:rsidRPr="005162A1">
        <w:rPr>
          <w:rFonts w:ascii="Times New Roman" w:eastAsia="Times New Roman" w:hAnsi="Times New Roman" w:cs="Times New Roman"/>
          <w:i/>
          <w:iCs/>
          <w:color w:val="808080" w:themeColor="background1" w:themeShade="80"/>
          <w:u w:val="single"/>
          <w:bdr w:val="none" w:sz="0" w:space="0" w:color="auto" w:frame="1"/>
        </w:rPr>
        <w:t>Еткульского</w:t>
      </w: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 xml:space="preserve"> </w:t>
      </w:r>
      <w:ins w:id="640" w:author="Unknown">
        <w:r w:rsidRPr="00BE1F72">
          <w:rPr>
            <w:rFonts w:ascii="Times New Roman" w:eastAsia="Times New Roman" w:hAnsi="Times New Roman" w:cs="Times New Roman"/>
            <w:i/>
            <w:iCs/>
            <w:color w:val="000000"/>
            <w:bdr w:val="none" w:sz="0" w:space="0" w:color="auto" w:frame="1"/>
          </w:rPr>
          <w:t xml:space="preserve"> сельского поселения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641" w:author="Unknown"/>
          <w:rFonts w:ascii="Arial" w:eastAsia="Times New Roman" w:hAnsi="Arial" w:cs="Arial"/>
          <w:color w:val="000000"/>
          <w:sz w:val="25"/>
          <w:szCs w:val="25"/>
        </w:rPr>
      </w:pPr>
      <w:ins w:id="642" w:author="Unknown">
        <w:r w:rsidRPr="00BE1F72">
          <w:rPr>
            <w:rFonts w:ascii="Times New Roman" w:eastAsia="Times New Roman" w:hAnsi="Times New Roman" w:cs="Times New Roman"/>
            <w:color w:val="000000"/>
            <w:sz w:val="20"/>
            <w:szCs w:val="20"/>
            <w:bdr w:val="none" w:sz="0" w:space="0" w:color="auto" w:frame="1"/>
          </w:rPr>
          <w:t>(место</w:t>
        </w:r>
      </w:ins>
      <w:r w:rsidR="005162A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ins w:id="643" w:author="Unknown">
        <w:r w:rsidRPr="00BE1F72">
          <w:rPr>
            <w:rFonts w:ascii="Times New Roman" w:eastAsia="Times New Roman" w:hAnsi="Times New Roman" w:cs="Times New Roman"/>
            <w:color w:val="000000"/>
            <w:sz w:val="20"/>
            <w:szCs w:val="20"/>
            <w:bdr w:val="none" w:sz="0" w:space="0" w:color="auto" w:frame="1"/>
          </w:rPr>
          <w:t>составления акта)</w:t>
        </w:r>
        <w:r w:rsidRPr="00BE1F72">
          <w:rPr>
            <w:rFonts w:ascii="Times New Roman" w:eastAsia="Times New Roman" w:hAnsi="Times New Roman" w:cs="Times New Roman"/>
            <w:color w:val="000000"/>
            <w:sz w:val="25"/>
          </w:rPr>
          <w:t> </w:t>
        </w:r>
      </w:ins>
      <w:r w:rsidR="005162A1">
        <w:rPr>
          <w:rFonts w:ascii="Times New Roman" w:eastAsia="Times New Roman" w:hAnsi="Times New Roman" w:cs="Times New Roman"/>
          <w:color w:val="000000"/>
          <w:sz w:val="25"/>
        </w:rPr>
        <w:t>_____________________________________________________</w:t>
      </w:r>
      <w:ins w:id="644" w:author="Unknown"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>"__" _______________ 20__ г.</w:t>
        </w:r>
        <w:r w:rsidRPr="00BE1F72">
          <w:rPr>
            <w:rFonts w:ascii="Arial" w:eastAsia="Times New Roman" w:hAnsi="Arial" w:cs="Arial"/>
            <w:color w:val="000000"/>
            <w:sz w:val="25"/>
          </w:rPr>
          <w:t> </w:t>
        </w:r>
        <w:r w:rsidRPr="00BE1F72">
          <w:rPr>
            <w:rFonts w:ascii="Times New Roman" w:eastAsia="Times New Roman" w:hAnsi="Times New Roman" w:cs="Times New Roman"/>
            <w:color w:val="000000"/>
            <w:sz w:val="20"/>
            <w:szCs w:val="20"/>
            <w:bdr w:val="none" w:sz="0" w:space="0" w:color="auto" w:frame="1"/>
          </w:rPr>
          <w:t>_________________________ (дата составления акта)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645" w:author="Unknown"/>
          <w:rFonts w:ascii="Arial" w:eastAsia="Times New Roman" w:hAnsi="Arial" w:cs="Arial"/>
          <w:color w:val="000000"/>
          <w:sz w:val="25"/>
          <w:szCs w:val="25"/>
        </w:rPr>
      </w:pPr>
      <w:ins w:id="646" w:author="Unknown"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>______________________</w:t>
        </w:r>
        <w:r w:rsidRPr="00BE1F72">
          <w:rPr>
            <w:rFonts w:ascii="Times New Roman" w:eastAsia="Times New Roman" w:hAnsi="Times New Roman" w:cs="Times New Roman"/>
            <w:color w:val="000000"/>
            <w:sz w:val="25"/>
          </w:rPr>
          <w:t> </w:t>
        </w:r>
        <w:r w:rsidRPr="00BE1F72">
          <w:rPr>
            <w:rFonts w:ascii="Times New Roman" w:eastAsia="Times New Roman" w:hAnsi="Times New Roman" w:cs="Times New Roman"/>
            <w:color w:val="000000"/>
            <w:sz w:val="20"/>
            <w:szCs w:val="20"/>
            <w:bdr w:val="none" w:sz="0" w:space="0" w:color="auto" w:frame="1"/>
          </w:rPr>
          <w:t>(время составления акта)</w:t>
        </w:r>
      </w:ins>
    </w:p>
    <w:p w:rsidR="00126525" w:rsidRPr="00BE1F72" w:rsidRDefault="00126525" w:rsidP="005162A1">
      <w:pPr>
        <w:shd w:val="clear" w:color="auto" w:fill="FFFFFF"/>
        <w:spacing w:after="0" w:line="473" w:lineRule="atLeast"/>
        <w:jc w:val="center"/>
        <w:textAlignment w:val="baseline"/>
        <w:rPr>
          <w:ins w:id="647" w:author="Unknown"/>
          <w:rFonts w:ascii="Arial" w:eastAsia="Times New Roman" w:hAnsi="Arial" w:cs="Arial"/>
          <w:color w:val="000000"/>
          <w:sz w:val="25"/>
          <w:szCs w:val="25"/>
        </w:rPr>
      </w:pPr>
      <w:ins w:id="648" w:author="Unknown"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>АКТ ПРОВЕРКИ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649" w:author="Unknown"/>
          <w:rFonts w:ascii="Arial" w:eastAsia="Times New Roman" w:hAnsi="Arial" w:cs="Arial"/>
          <w:color w:val="000000"/>
          <w:sz w:val="25"/>
          <w:szCs w:val="25"/>
        </w:rPr>
      </w:pPr>
      <w:ins w:id="650" w:author="Unknown"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>органом муниципальн</w:t>
        </w:r>
        <w:r w:rsidRPr="005162A1">
          <w:rPr>
            <w:rFonts w:ascii="Times New Roman" w:eastAsia="Times New Roman" w:hAnsi="Times New Roman" w:cs="Times New Roman"/>
            <w:color w:val="808080" w:themeColor="background1" w:themeShade="80"/>
            <w:sz w:val="25"/>
            <w:szCs w:val="25"/>
            <w:u w:val="single"/>
            <w:bdr w:val="none" w:sz="0" w:space="0" w:color="auto" w:frame="1"/>
          </w:rPr>
          <w:t xml:space="preserve">ого </w:t>
        </w:r>
        <w:proofErr w:type="gramStart"/>
        <w:r w:rsidRPr="005162A1">
          <w:rPr>
            <w:rFonts w:ascii="Times New Roman" w:eastAsia="Times New Roman" w:hAnsi="Times New Roman" w:cs="Times New Roman"/>
            <w:color w:val="808080" w:themeColor="background1" w:themeShade="80"/>
            <w:sz w:val="25"/>
            <w:szCs w:val="25"/>
            <w:u w:val="single"/>
            <w:bdr w:val="none" w:sz="0" w:space="0" w:color="auto" w:frame="1"/>
          </w:rPr>
          <w:t>контроля пользователей автомобильных дорог местного значения</w:t>
        </w:r>
      </w:ins>
      <w:r w:rsidR="005162A1" w:rsidRPr="005162A1">
        <w:rPr>
          <w:rFonts w:ascii="Arial" w:eastAsia="Times New Roman" w:hAnsi="Arial" w:cs="Arial"/>
          <w:color w:val="808080" w:themeColor="background1" w:themeShade="80"/>
          <w:sz w:val="25"/>
          <w:szCs w:val="25"/>
          <w:u w:val="single"/>
        </w:rPr>
        <w:t xml:space="preserve"> </w:t>
      </w:r>
      <w:ins w:id="651" w:author="Unknown">
        <w:r w:rsidRPr="005162A1">
          <w:rPr>
            <w:rFonts w:ascii="Times New Roman" w:eastAsia="Times New Roman" w:hAnsi="Times New Roman" w:cs="Times New Roman"/>
            <w:color w:val="808080" w:themeColor="background1" w:themeShade="80"/>
            <w:sz w:val="25"/>
            <w:szCs w:val="25"/>
            <w:u w:val="single"/>
            <w:bdr w:val="none" w:sz="0" w:space="0" w:color="auto" w:frame="1"/>
          </w:rPr>
          <w:t>администрации</w:t>
        </w:r>
        <w:proofErr w:type="gramEnd"/>
        <w:r w:rsidRPr="005162A1">
          <w:rPr>
            <w:rFonts w:ascii="Times New Roman" w:eastAsia="Times New Roman" w:hAnsi="Times New Roman" w:cs="Times New Roman"/>
            <w:color w:val="808080" w:themeColor="background1" w:themeShade="80"/>
            <w:sz w:val="25"/>
            <w:szCs w:val="25"/>
            <w:u w:val="single"/>
            <w:bdr w:val="none" w:sz="0" w:space="0" w:color="auto" w:frame="1"/>
          </w:rPr>
          <w:t xml:space="preserve"> </w:t>
        </w:r>
      </w:ins>
      <w:r w:rsidRPr="005162A1">
        <w:rPr>
          <w:rFonts w:ascii="Times New Roman" w:eastAsia="Times New Roman" w:hAnsi="Times New Roman" w:cs="Times New Roman"/>
          <w:color w:val="808080" w:themeColor="background1" w:themeShade="80"/>
          <w:sz w:val="25"/>
          <w:szCs w:val="25"/>
          <w:u w:val="single"/>
          <w:bdr w:val="none" w:sz="0" w:space="0" w:color="auto" w:frame="1"/>
        </w:rPr>
        <w:t>Еткульского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</w:t>
      </w:r>
      <w:ins w:id="652" w:author="Unknown"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 xml:space="preserve"> сельского поселения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653" w:author="Unknown"/>
          <w:rFonts w:ascii="Arial" w:eastAsia="Times New Roman" w:hAnsi="Arial" w:cs="Arial"/>
          <w:color w:val="000000"/>
          <w:sz w:val="25"/>
          <w:szCs w:val="25"/>
        </w:rPr>
      </w:pPr>
      <w:ins w:id="654" w:author="Unknown"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>№ ______________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655" w:author="Unknown"/>
          <w:rFonts w:ascii="Arial" w:eastAsia="Times New Roman" w:hAnsi="Arial" w:cs="Arial"/>
          <w:color w:val="000000"/>
          <w:sz w:val="25"/>
          <w:szCs w:val="25"/>
        </w:rPr>
      </w:pPr>
      <w:ins w:id="656" w:author="Unknown"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>"__" ___________ 20__ г. по адресу: _______________________________________________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657" w:author="Unknown"/>
          <w:rFonts w:ascii="Arial" w:eastAsia="Times New Roman" w:hAnsi="Arial" w:cs="Arial"/>
          <w:color w:val="000000"/>
          <w:sz w:val="25"/>
          <w:szCs w:val="25"/>
        </w:rPr>
      </w:pPr>
      <w:ins w:id="658" w:author="Unknown">
        <w:r w:rsidRPr="00BE1F72">
          <w:rPr>
            <w:rFonts w:ascii="Times New Roman" w:eastAsia="Times New Roman" w:hAnsi="Times New Roman" w:cs="Times New Roman"/>
            <w:color w:val="000000"/>
            <w:sz w:val="20"/>
            <w:szCs w:val="20"/>
            <w:bdr w:val="none" w:sz="0" w:space="0" w:color="auto" w:frame="1"/>
          </w:rPr>
          <w:t>(место проведения проверки)</w:t>
        </w:r>
      </w:ins>
    </w:p>
    <w:p w:rsidR="00126525" w:rsidRPr="00BE1F72" w:rsidRDefault="00126525" w:rsidP="005162A1">
      <w:pPr>
        <w:shd w:val="clear" w:color="auto" w:fill="FFFFFF"/>
        <w:spacing w:after="0" w:line="473" w:lineRule="atLeast"/>
        <w:jc w:val="left"/>
        <w:textAlignment w:val="baseline"/>
        <w:rPr>
          <w:ins w:id="659" w:author="Unknown"/>
          <w:rFonts w:ascii="Arial" w:eastAsia="Times New Roman" w:hAnsi="Arial" w:cs="Arial"/>
          <w:color w:val="000000"/>
          <w:sz w:val="25"/>
          <w:szCs w:val="25"/>
        </w:rPr>
      </w:pPr>
      <w:ins w:id="660" w:author="Unknown"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>На</w:t>
        </w:r>
      </w:ins>
      <w:r w:rsidR="005162A1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</w:t>
      </w:r>
      <w:ins w:id="661" w:author="Unknown"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>основании: ____________________________________________________________________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662" w:author="Unknown"/>
          <w:rFonts w:ascii="Arial" w:eastAsia="Times New Roman" w:hAnsi="Arial" w:cs="Arial"/>
          <w:color w:val="000000"/>
          <w:sz w:val="25"/>
          <w:szCs w:val="25"/>
        </w:rPr>
      </w:pPr>
      <w:proofErr w:type="gramStart"/>
      <w:ins w:id="663" w:author="Unknown"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>_________________________________________________________________________________</w:t>
        </w:r>
        <w:r w:rsidRPr="00BE1F72">
          <w:rPr>
            <w:rFonts w:ascii="Times New Roman" w:eastAsia="Times New Roman" w:hAnsi="Times New Roman" w:cs="Times New Roman"/>
            <w:color w:val="000000"/>
            <w:sz w:val="25"/>
          </w:rPr>
          <w:t> </w:t>
        </w:r>
        <w:r w:rsidRPr="00BE1F72">
          <w:rPr>
            <w:rFonts w:ascii="Times New Roman" w:eastAsia="Times New Roman" w:hAnsi="Times New Roman" w:cs="Times New Roman"/>
            <w:color w:val="000000"/>
            <w:sz w:val="20"/>
            <w:szCs w:val="20"/>
            <w:bdr w:val="none" w:sz="0" w:space="0" w:color="auto" w:frame="1"/>
          </w:rPr>
          <w:t>(вид документа с указанием реквизитов (номер, дата), фамилии, имени, отчества (в случае, если имеется), органа муниципального контроля, издавшего распоряжение о проведении проверки)</w:t>
        </w:r>
        <w:proofErr w:type="gramEnd"/>
      </w:ins>
    </w:p>
    <w:p w:rsidR="00126525" w:rsidRPr="005162A1" w:rsidRDefault="00126525" w:rsidP="005162A1">
      <w:pPr>
        <w:shd w:val="clear" w:color="auto" w:fill="FFFFFF"/>
        <w:spacing w:after="0" w:line="473" w:lineRule="atLeast"/>
        <w:jc w:val="left"/>
        <w:textAlignment w:val="baseline"/>
        <w:rPr>
          <w:ins w:id="664" w:author="Unknown"/>
          <w:rFonts w:ascii="Arial" w:eastAsia="Times New Roman" w:hAnsi="Arial" w:cs="Arial"/>
          <w:color w:val="000000"/>
          <w:sz w:val="25"/>
          <w:szCs w:val="25"/>
        </w:rPr>
      </w:pPr>
      <w:ins w:id="665" w:author="Unknown"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>была проведена проверка в отношении: ________________________________________________________________________________________________________________________________</w:t>
        </w:r>
      </w:ins>
      <w:r w:rsidR="005162A1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_____________________</w:t>
      </w:r>
      <w:ins w:id="666" w:author="Unknown">
        <w:r w:rsidRPr="00BE1F72">
          <w:rPr>
            <w:rFonts w:ascii="Times New Roman" w:eastAsia="Times New Roman" w:hAnsi="Times New Roman" w:cs="Times New Roman"/>
            <w:color w:val="000000"/>
            <w:sz w:val="20"/>
            <w:szCs w:val="20"/>
            <w:bdr w:val="none" w:sz="0" w:space="0" w:color="auto" w:frame="1"/>
          </w:rPr>
          <w:t>(наименование юридического лица, фамилия, имя и (в случае, если имеется) отчество индивидуального предпринимателя)</w:t>
        </w:r>
      </w:ins>
    </w:p>
    <w:p w:rsidR="00126525" w:rsidRPr="00BE1F72" w:rsidRDefault="00126525" w:rsidP="005162A1">
      <w:pPr>
        <w:shd w:val="clear" w:color="auto" w:fill="FFFFFF"/>
        <w:spacing w:after="0" w:line="473" w:lineRule="atLeast"/>
        <w:jc w:val="left"/>
        <w:textAlignment w:val="baseline"/>
        <w:rPr>
          <w:ins w:id="667" w:author="Unknown"/>
          <w:rFonts w:ascii="Arial" w:eastAsia="Times New Roman" w:hAnsi="Arial" w:cs="Arial"/>
          <w:color w:val="000000"/>
          <w:sz w:val="25"/>
          <w:szCs w:val="25"/>
        </w:rPr>
      </w:pPr>
      <w:ins w:id="668" w:author="Unknown"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lastRenderedPageBreak/>
          <w:t>Продолжительность проверки: __________________________________________</w:t>
        </w:r>
        <w:r w:rsidRPr="00BE1F72">
          <w:rPr>
            <w:rFonts w:ascii="Times New Roman" w:eastAsia="Times New Roman" w:hAnsi="Times New Roman" w:cs="Times New Roman"/>
            <w:color w:val="000000"/>
            <w:sz w:val="20"/>
            <w:szCs w:val="20"/>
            <w:bdr w:val="none" w:sz="0" w:space="0" w:color="auto" w:frame="1"/>
          </w:rPr>
          <w:t>(дней/часов)</w:t>
        </w:r>
      </w:ins>
    </w:p>
    <w:p w:rsidR="00126525" w:rsidRPr="00BE1F72" w:rsidRDefault="00126525" w:rsidP="005162A1">
      <w:pPr>
        <w:shd w:val="clear" w:color="auto" w:fill="FFFFFF"/>
        <w:spacing w:after="0" w:line="473" w:lineRule="atLeast"/>
        <w:jc w:val="left"/>
        <w:textAlignment w:val="baseline"/>
        <w:rPr>
          <w:ins w:id="669" w:author="Unknown"/>
          <w:rFonts w:ascii="Arial" w:eastAsia="Times New Roman" w:hAnsi="Arial" w:cs="Arial"/>
          <w:color w:val="000000"/>
          <w:sz w:val="25"/>
          <w:szCs w:val="25"/>
        </w:rPr>
      </w:pPr>
      <w:ins w:id="670" w:author="Unknown"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>Акт составлен: _____________________________________________________________________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671" w:author="Unknown"/>
          <w:rFonts w:ascii="Arial" w:eastAsia="Times New Roman" w:hAnsi="Arial" w:cs="Arial"/>
          <w:color w:val="000000"/>
          <w:sz w:val="25"/>
          <w:szCs w:val="25"/>
        </w:rPr>
      </w:pPr>
      <w:ins w:id="672" w:author="Unknown"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>_______________________________________________________________________________</w:t>
        </w:r>
        <w:r w:rsidRPr="00BE1F72">
          <w:rPr>
            <w:rFonts w:ascii="Times New Roman" w:eastAsia="Times New Roman" w:hAnsi="Times New Roman" w:cs="Times New Roman"/>
            <w:color w:val="000000"/>
            <w:sz w:val="25"/>
          </w:rPr>
          <w:t> </w:t>
        </w:r>
        <w:r w:rsidRPr="00BE1F72">
          <w:rPr>
            <w:rFonts w:ascii="Times New Roman" w:eastAsia="Times New Roman" w:hAnsi="Times New Roman" w:cs="Times New Roman"/>
            <w:color w:val="000000"/>
            <w:sz w:val="20"/>
            <w:szCs w:val="20"/>
            <w:bdr w:val="none" w:sz="0" w:space="0" w:color="auto" w:frame="1"/>
          </w:rPr>
          <w:t>(наименование органа муниципального контроля)</w:t>
        </w:r>
      </w:ins>
    </w:p>
    <w:p w:rsidR="00126525" w:rsidRPr="00BE1F72" w:rsidRDefault="00126525" w:rsidP="005162A1">
      <w:pPr>
        <w:shd w:val="clear" w:color="auto" w:fill="FFFFFF"/>
        <w:spacing w:after="0" w:line="473" w:lineRule="atLeast"/>
        <w:jc w:val="left"/>
        <w:textAlignment w:val="baseline"/>
        <w:rPr>
          <w:ins w:id="673" w:author="Unknown"/>
          <w:rFonts w:ascii="Arial" w:eastAsia="Times New Roman" w:hAnsi="Arial" w:cs="Arial"/>
          <w:color w:val="000000"/>
          <w:sz w:val="25"/>
          <w:szCs w:val="25"/>
        </w:rPr>
      </w:pPr>
      <w:ins w:id="674" w:author="Unknown"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 xml:space="preserve">С копией распоряжения/приказа о проведении проверки </w:t>
        </w:r>
        <w:proofErr w:type="gramStart"/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>ознакомлен</w:t>
        </w:r>
        <w:proofErr w:type="gramEnd"/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>: (заполняется при проведении выездной проверки) ________________________________________________________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675" w:author="Unknown"/>
          <w:rFonts w:ascii="Arial" w:eastAsia="Times New Roman" w:hAnsi="Arial" w:cs="Arial"/>
          <w:color w:val="000000"/>
          <w:sz w:val="25"/>
          <w:szCs w:val="25"/>
        </w:rPr>
      </w:pPr>
      <w:ins w:id="676" w:author="Unknown"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>__________________________________________________________________________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677" w:author="Unknown"/>
          <w:rFonts w:ascii="Arial" w:eastAsia="Times New Roman" w:hAnsi="Arial" w:cs="Arial"/>
          <w:color w:val="000000"/>
          <w:sz w:val="25"/>
          <w:szCs w:val="25"/>
        </w:rPr>
      </w:pPr>
      <w:ins w:id="678" w:author="Unknown"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>__________________________________________________________________________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679" w:author="Unknown"/>
          <w:rFonts w:ascii="Arial" w:eastAsia="Times New Roman" w:hAnsi="Arial" w:cs="Arial"/>
          <w:color w:val="000000"/>
          <w:sz w:val="25"/>
          <w:szCs w:val="25"/>
        </w:rPr>
      </w:pPr>
      <w:ins w:id="680" w:author="Unknown"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>_________________________________________________________________________________</w:t>
        </w:r>
      </w:ins>
      <w:r w:rsidR="005162A1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_______________</w:t>
      </w:r>
      <w:ins w:id="681" w:author="Unknown">
        <w:r w:rsidRPr="00BE1F72">
          <w:rPr>
            <w:rFonts w:ascii="Times New Roman" w:eastAsia="Times New Roman" w:hAnsi="Times New Roman" w:cs="Times New Roman"/>
            <w:color w:val="000000"/>
            <w:sz w:val="25"/>
          </w:rPr>
          <w:t> </w:t>
        </w:r>
        <w:r w:rsidRPr="00BE1F72">
          <w:rPr>
            <w:rFonts w:ascii="Times New Roman" w:eastAsia="Times New Roman" w:hAnsi="Times New Roman" w:cs="Times New Roman"/>
            <w:color w:val="000000"/>
            <w:sz w:val="20"/>
            <w:szCs w:val="20"/>
            <w:bdr w:val="none" w:sz="0" w:space="0" w:color="auto" w:frame="1"/>
          </w:rPr>
          <w:t>(фамилии, имена, отчества (в случае, если имеется), подпись, дата, время)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682" w:author="Unknown"/>
          <w:rFonts w:ascii="Arial" w:eastAsia="Times New Roman" w:hAnsi="Arial" w:cs="Arial"/>
          <w:color w:val="000000"/>
          <w:sz w:val="25"/>
          <w:szCs w:val="25"/>
        </w:rPr>
      </w:pPr>
      <w:ins w:id="683" w:author="Unknown"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>Дата и номер решения прокурора (его заместителя) о согласовании проведения проверки: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684" w:author="Unknown"/>
          <w:rFonts w:ascii="Arial" w:eastAsia="Times New Roman" w:hAnsi="Arial" w:cs="Arial"/>
          <w:color w:val="000000"/>
          <w:sz w:val="25"/>
          <w:szCs w:val="25"/>
        </w:rPr>
      </w:pPr>
      <w:ins w:id="685" w:author="Unknown"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>__________________________________________________________________________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686" w:author="Unknown"/>
          <w:rFonts w:ascii="Arial" w:eastAsia="Times New Roman" w:hAnsi="Arial" w:cs="Arial"/>
          <w:color w:val="000000"/>
          <w:sz w:val="25"/>
          <w:szCs w:val="25"/>
        </w:rPr>
      </w:pPr>
      <w:ins w:id="687" w:author="Unknown"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>____________________________________________________________________________</w:t>
        </w:r>
        <w:r w:rsidRPr="00BE1F72">
          <w:rPr>
            <w:rFonts w:ascii="Times New Roman" w:eastAsia="Times New Roman" w:hAnsi="Times New Roman" w:cs="Times New Roman"/>
            <w:color w:val="000000"/>
            <w:sz w:val="25"/>
          </w:rPr>
          <w:t> </w:t>
        </w:r>
      </w:ins>
      <w:r w:rsidR="005162A1">
        <w:rPr>
          <w:rFonts w:ascii="Times New Roman" w:eastAsia="Times New Roman" w:hAnsi="Times New Roman" w:cs="Times New Roman"/>
          <w:color w:val="000000"/>
          <w:sz w:val="25"/>
        </w:rPr>
        <w:t>____________</w:t>
      </w:r>
      <w:ins w:id="688" w:author="Unknown">
        <w:r w:rsidRPr="00BE1F72">
          <w:rPr>
            <w:rFonts w:ascii="Times New Roman" w:eastAsia="Times New Roman" w:hAnsi="Times New Roman" w:cs="Times New Roman"/>
            <w:color w:val="000000"/>
            <w:sz w:val="20"/>
            <w:szCs w:val="20"/>
            <w:bdr w:val="none" w:sz="0" w:space="0" w:color="auto" w:frame="1"/>
          </w:rPr>
          <w:t>(заполняется в случае необходимости согласования проверки с органами прокуратуры)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689" w:author="Unknown"/>
          <w:rFonts w:ascii="Arial" w:eastAsia="Times New Roman" w:hAnsi="Arial" w:cs="Arial"/>
          <w:color w:val="000000"/>
          <w:sz w:val="25"/>
          <w:szCs w:val="25"/>
        </w:rPr>
      </w:pPr>
      <w:ins w:id="690" w:author="Unknown"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>Лиц</w:t>
        </w:r>
        <w:proofErr w:type="gramStart"/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>о(</w:t>
        </w:r>
        <w:proofErr w:type="gramEnd"/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>а), проводившее проверку: ____________________________________________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691" w:author="Unknown"/>
          <w:rFonts w:ascii="Arial" w:eastAsia="Times New Roman" w:hAnsi="Arial" w:cs="Arial"/>
          <w:color w:val="000000"/>
          <w:sz w:val="25"/>
          <w:szCs w:val="25"/>
        </w:rPr>
      </w:pPr>
      <w:ins w:id="692" w:author="Unknown"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>__________________________________________________________________________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693" w:author="Unknown"/>
          <w:rFonts w:ascii="Arial" w:eastAsia="Times New Roman" w:hAnsi="Arial" w:cs="Arial"/>
          <w:color w:val="000000"/>
          <w:sz w:val="25"/>
          <w:szCs w:val="25"/>
        </w:rPr>
      </w:pPr>
      <w:ins w:id="694" w:author="Unknown"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>____________________________________________________________________________</w:t>
        </w:r>
        <w:r w:rsidRPr="00BE1F72">
          <w:rPr>
            <w:rFonts w:ascii="Times New Roman" w:eastAsia="Times New Roman" w:hAnsi="Times New Roman" w:cs="Times New Roman"/>
            <w:color w:val="000000"/>
            <w:sz w:val="25"/>
          </w:rPr>
          <w:t> </w:t>
        </w:r>
        <w:r w:rsidRPr="00BE1F72">
          <w:rPr>
            <w:rFonts w:ascii="Times New Roman" w:eastAsia="Times New Roman" w:hAnsi="Times New Roman" w:cs="Times New Roman"/>
            <w:color w:val="000000"/>
            <w:sz w:val="20"/>
            <w:szCs w:val="20"/>
            <w:bdr w:val="none" w:sz="0" w:space="0" w:color="auto" w:frame="1"/>
          </w:rPr>
          <w:t>(фамилия, имя, отчество (в случае, если имеется), должность должностного лица (должностных лиц), проводившег</w:t>
        </w:r>
        <w:proofErr w:type="gramStart"/>
        <w:r w:rsidRPr="00BE1F72">
          <w:rPr>
            <w:rFonts w:ascii="Times New Roman" w:eastAsia="Times New Roman" w:hAnsi="Times New Roman" w:cs="Times New Roman"/>
            <w:color w:val="000000"/>
            <w:sz w:val="20"/>
            <w:szCs w:val="20"/>
            <w:bdr w:val="none" w:sz="0" w:space="0" w:color="auto" w:frame="1"/>
          </w:rPr>
          <w:t>о(</w:t>
        </w:r>
        <w:proofErr w:type="gramEnd"/>
        <w:r w:rsidRPr="00BE1F72">
          <w:rPr>
            <w:rFonts w:ascii="Times New Roman" w:eastAsia="Times New Roman" w:hAnsi="Times New Roman" w:cs="Times New Roman"/>
            <w:color w:val="000000"/>
            <w:sz w:val="20"/>
            <w:szCs w:val="20"/>
            <w:bdr w:val="none" w:sz="0" w:space="0" w:color="auto" w:frame="1"/>
          </w:rPr>
          <w:t>их) проверку; в случае привлечения к участию к проверке экспертов, экспертных организаций указываются фамилии, имена, отчества (в случае, если имеются), должности экспертов и/или наименование экспертных организаций с указанием реквизитов свидетельства об аккредитации и наименования органа по аккредитации, выдавшего свидетельство)</w:t>
        </w:r>
      </w:ins>
    </w:p>
    <w:p w:rsidR="00126525" w:rsidRPr="00BE1F72" w:rsidRDefault="00126525" w:rsidP="005162A1">
      <w:pPr>
        <w:shd w:val="clear" w:color="auto" w:fill="FFFFFF"/>
        <w:spacing w:after="0" w:line="473" w:lineRule="atLeast"/>
        <w:jc w:val="left"/>
        <w:textAlignment w:val="baseline"/>
        <w:rPr>
          <w:ins w:id="695" w:author="Unknown"/>
          <w:rFonts w:ascii="Arial" w:eastAsia="Times New Roman" w:hAnsi="Arial" w:cs="Arial"/>
          <w:color w:val="000000"/>
          <w:sz w:val="25"/>
          <w:szCs w:val="25"/>
        </w:rPr>
      </w:pPr>
      <w:ins w:id="696" w:author="Unknown"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>При проведении проверки присутствовали: ______________________________________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697" w:author="Unknown"/>
          <w:rFonts w:ascii="Arial" w:eastAsia="Times New Roman" w:hAnsi="Arial" w:cs="Arial"/>
          <w:color w:val="000000"/>
          <w:sz w:val="25"/>
          <w:szCs w:val="25"/>
        </w:rPr>
      </w:pPr>
      <w:ins w:id="698" w:author="Unknown"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>__________________________________________________________________________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699" w:author="Unknown"/>
          <w:rFonts w:ascii="Arial" w:eastAsia="Times New Roman" w:hAnsi="Arial" w:cs="Arial"/>
          <w:color w:val="000000"/>
          <w:sz w:val="25"/>
          <w:szCs w:val="25"/>
        </w:rPr>
      </w:pPr>
      <w:ins w:id="700" w:author="Unknown"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lastRenderedPageBreak/>
          <w:t>___________________________________________________________________________</w:t>
        </w:r>
        <w:r w:rsidRPr="00BE1F72">
          <w:rPr>
            <w:rFonts w:ascii="Times New Roman" w:eastAsia="Times New Roman" w:hAnsi="Times New Roman" w:cs="Times New Roman"/>
            <w:color w:val="000000"/>
            <w:sz w:val="25"/>
          </w:rPr>
          <w:t> </w:t>
        </w:r>
        <w:r w:rsidRPr="00BE1F72">
          <w:rPr>
            <w:rFonts w:ascii="Times New Roman" w:eastAsia="Times New Roman" w:hAnsi="Times New Roman" w:cs="Times New Roman"/>
            <w:color w:val="000000"/>
            <w:sz w:val="20"/>
            <w:szCs w:val="20"/>
            <w:bdr w:val="none" w:sz="0" w:space="0" w:color="auto" w:frame="1"/>
          </w:rPr>
          <w:t xml:space="preserve">(фамилия/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  </w:r>
      </w:ins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ins w:id="701" w:author="Unknown">
        <w:r w:rsidRPr="00BE1F72">
          <w:rPr>
            <w:rFonts w:ascii="Times New Roman" w:eastAsia="Times New Roman" w:hAnsi="Times New Roman" w:cs="Times New Roman"/>
            <w:color w:val="000000"/>
            <w:sz w:val="20"/>
            <w:szCs w:val="20"/>
            <w:bdr w:val="none" w:sz="0" w:space="0" w:color="auto" w:frame="1"/>
          </w:rPr>
          <w:t>саморегулируемой организации (в случае проведения проверки члена саморегулируемой организации), присутствовавших при проведении мероприятий по проверке)</w:t>
        </w:r>
      </w:ins>
    </w:p>
    <w:p w:rsidR="00126525" w:rsidRPr="00BE1F72" w:rsidRDefault="00126525" w:rsidP="005162A1">
      <w:pPr>
        <w:shd w:val="clear" w:color="auto" w:fill="FFFFFF"/>
        <w:spacing w:after="0" w:line="473" w:lineRule="atLeast"/>
        <w:jc w:val="left"/>
        <w:textAlignment w:val="baseline"/>
        <w:rPr>
          <w:ins w:id="702" w:author="Unknown"/>
          <w:rFonts w:ascii="Arial" w:eastAsia="Times New Roman" w:hAnsi="Arial" w:cs="Arial"/>
          <w:color w:val="000000"/>
          <w:sz w:val="25"/>
          <w:szCs w:val="25"/>
        </w:rPr>
      </w:pPr>
      <w:ins w:id="703" w:author="Unknown"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>В ходе проведения проверки: выявлены нарушения обязательных требований или требований, установленных муниципальными правовыми актами (с указанием положени</w:t>
        </w:r>
        <w:proofErr w:type="gramStart"/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>й(</w:t>
        </w:r>
        <w:proofErr w:type="gramEnd"/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>нормативных) правовых актов): ______________________________________________________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704" w:author="Unknown"/>
          <w:rFonts w:ascii="Arial" w:eastAsia="Times New Roman" w:hAnsi="Arial" w:cs="Arial"/>
          <w:color w:val="000000"/>
          <w:sz w:val="25"/>
          <w:szCs w:val="25"/>
        </w:rPr>
      </w:pPr>
      <w:ins w:id="705" w:author="Unknown"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>__________________________________________________________________________________</w:t>
        </w:r>
        <w:r w:rsidRPr="00BE1F72">
          <w:rPr>
            <w:rFonts w:ascii="Times New Roman" w:eastAsia="Times New Roman" w:hAnsi="Times New Roman" w:cs="Times New Roman"/>
            <w:color w:val="000000"/>
            <w:sz w:val="25"/>
          </w:rPr>
          <w:t> </w:t>
        </w:r>
        <w:r w:rsidRPr="00BE1F72">
          <w:rPr>
            <w:rFonts w:ascii="Times New Roman" w:eastAsia="Times New Roman" w:hAnsi="Times New Roman" w:cs="Times New Roman"/>
            <w:color w:val="000000"/>
            <w:sz w:val="20"/>
            <w:szCs w:val="20"/>
            <w:bdr w:val="none" w:sz="0" w:space="0" w:color="auto" w:frame="1"/>
          </w:rPr>
          <w:t>(с указанием характера нарушений; лиц, допустивших нарушения) выявлены несоответствия сведений, содержащихся в уведомлении о начале осуществления отдельных видов</w:t>
        </w:r>
        <w:r w:rsidRPr="00BE1F72">
          <w:rPr>
            <w:rFonts w:ascii="Times New Roman" w:eastAsia="Times New Roman" w:hAnsi="Times New Roman" w:cs="Times New Roman"/>
            <w:color w:val="000000"/>
            <w:sz w:val="20"/>
          </w:rPr>
          <w:t> </w:t>
        </w:r>
        <w:r w:rsidR="002760C8" w:rsidRPr="00BE1F72">
          <w:rPr>
            <w:rFonts w:ascii="Times New Roman" w:eastAsia="Times New Roman" w:hAnsi="Times New Roman" w:cs="Times New Roman"/>
            <w:color w:val="000000"/>
            <w:sz w:val="20"/>
            <w:szCs w:val="20"/>
            <w:bdr w:val="none" w:sz="0" w:space="0" w:color="auto" w:frame="1"/>
          </w:rPr>
          <w:fldChar w:fldCharType="begin"/>
        </w:r>
        <w:r w:rsidRPr="00BE1F72">
          <w:rPr>
            <w:rFonts w:ascii="Times New Roman" w:eastAsia="Times New Roman" w:hAnsi="Times New Roman" w:cs="Times New Roman"/>
            <w:color w:val="000000"/>
            <w:sz w:val="20"/>
            <w:szCs w:val="20"/>
            <w:bdr w:val="none" w:sz="0" w:space="0" w:color="auto" w:frame="1"/>
          </w:rPr>
          <w:instrText xml:space="preserve"> HYPERLINK "http://pandia.ru/text/category/predprinimatelmzskaya_deyatelmznostmz/" \o "Предпринимательская деятельность" </w:instrText>
        </w:r>
        <w:r w:rsidR="002760C8" w:rsidRPr="00BE1F72">
          <w:rPr>
            <w:rFonts w:ascii="Times New Roman" w:eastAsia="Times New Roman" w:hAnsi="Times New Roman" w:cs="Times New Roman"/>
            <w:color w:val="000000"/>
            <w:sz w:val="20"/>
            <w:szCs w:val="20"/>
            <w:bdr w:val="none" w:sz="0" w:space="0" w:color="auto" w:frame="1"/>
          </w:rPr>
          <w:fldChar w:fldCharType="separate"/>
        </w:r>
        <w:r w:rsidRPr="00BE1F72">
          <w:rPr>
            <w:rFonts w:ascii="Times New Roman" w:eastAsia="Times New Roman" w:hAnsi="Times New Roman" w:cs="Times New Roman"/>
            <w:color w:val="743399"/>
            <w:sz w:val="20"/>
            <w:u w:val="single"/>
          </w:rPr>
          <w:t>предпринимательской деятельности</w:t>
        </w:r>
        <w:r w:rsidR="002760C8" w:rsidRPr="00BE1F72">
          <w:rPr>
            <w:rFonts w:ascii="Times New Roman" w:eastAsia="Times New Roman" w:hAnsi="Times New Roman" w:cs="Times New Roman"/>
            <w:color w:val="000000"/>
            <w:sz w:val="20"/>
            <w:szCs w:val="20"/>
            <w:bdr w:val="none" w:sz="0" w:space="0" w:color="auto" w:frame="1"/>
          </w:rPr>
          <w:fldChar w:fldCharType="end"/>
        </w:r>
        <w:r w:rsidRPr="00BE1F72">
          <w:rPr>
            <w:rFonts w:ascii="Times New Roman" w:eastAsia="Times New Roman" w:hAnsi="Times New Roman" w:cs="Times New Roman"/>
            <w:color w:val="000000"/>
            <w:sz w:val="20"/>
            <w:szCs w:val="20"/>
            <w:bdr w:val="none" w:sz="0" w:space="0" w:color="auto" w:frame="1"/>
          </w:rPr>
          <w:t>, обязательным требованиям (с указанием положений (нормативных) правовых актов):</w:t>
        </w:r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>______________________________________________________________________</w:t>
        </w:r>
      </w:ins>
    </w:p>
    <w:p w:rsidR="00126525" w:rsidRPr="00BE1F72" w:rsidRDefault="00126525" w:rsidP="005162A1">
      <w:pPr>
        <w:shd w:val="clear" w:color="auto" w:fill="FFFFFF"/>
        <w:spacing w:after="0" w:line="473" w:lineRule="atLeast"/>
        <w:jc w:val="left"/>
        <w:textAlignment w:val="baseline"/>
        <w:rPr>
          <w:ins w:id="706" w:author="Unknown"/>
          <w:rFonts w:ascii="Arial" w:eastAsia="Times New Roman" w:hAnsi="Arial" w:cs="Arial"/>
          <w:color w:val="000000"/>
          <w:sz w:val="25"/>
          <w:szCs w:val="25"/>
        </w:rPr>
      </w:pPr>
      <w:ins w:id="707" w:author="Unknown"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>______________________________________________________________________________________________________________________________________________________________________ 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 __________________________________________________________________________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708" w:author="Unknown"/>
          <w:rFonts w:ascii="Arial" w:eastAsia="Times New Roman" w:hAnsi="Arial" w:cs="Arial"/>
          <w:color w:val="000000"/>
          <w:sz w:val="25"/>
          <w:szCs w:val="25"/>
        </w:rPr>
      </w:pPr>
      <w:ins w:id="709" w:author="Unknown"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>__________________________________________________________________________</w:t>
        </w:r>
      </w:ins>
    </w:p>
    <w:p w:rsidR="00126525" w:rsidRPr="00BE1F72" w:rsidRDefault="00126525" w:rsidP="005162A1">
      <w:pPr>
        <w:shd w:val="clear" w:color="auto" w:fill="FFFFFF"/>
        <w:spacing w:after="0" w:line="473" w:lineRule="atLeast"/>
        <w:jc w:val="left"/>
        <w:textAlignment w:val="baseline"/>
        <w:rPr>
          <w:ins w:id="710" w:author="Unknown"/>
          <w:rFonts w:ascii="Arial" w:eastAsia="Times New Roman" w:hAnsi="Arial" w:cs="Arial"/>
          <w:color w:val="000000"/>
          <w:sz w:val="25"/>
          <w:szCs w:val="25"/>
        </w:rPr>
      </w:pPr>
      <w:ins w:id="711" w:author="Unknown"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>нарушений не выявлено __________________________________________________________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712" w:author="Unknown"/>
          <w:rFonts w:ascii="Arial" w:eastAsia="Times New Roman" w:hAnsi="Arial" w:cs="Arial"/>
          <w:color w:val="000000"/>
          <w:sz w:val="25"/>
          <w:szCs w:val="25"/>
        </w:rPr>
      </w:pPr>
      <w:ins w:id="713" w:author="Unknown"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  </w:r>
      </w:ins>
    </w:p>
    <w:p w:rsidR="00126525" w:rsidRPr="005162A1" w:rsidRDefault="00126525" w:rsidP="00126525">
      <w:pPr>
        <w:shd w:val="clear" w:color="auto" w:fill="FFFFFF"/>
        <w:spacing w:after="0" w:line="473" w:lineRule="atLeast"/>
        <w:textAlignment w:val="baseline"/>
        <w:rPr>
          <w:ins w:id="714" w:author="Unknown"/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</w:pPr>
      <w:ins w:id="715" w:author="Unknown"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lastRenderedPageBreak/>
          <w:t>________________________________________________________________________</w:t>
        </w:r>
        <w:r w:rsidRPr="00BE1F72">
          <w:rPr>
            <w:rFonts w:ascii="Times New Roman" w:eastAsia="Times New Roman" w:hAnsi="Times New Roman" w:cs="Times New Roman"/>
            <w:color w:val="000000"/>
            <w:sz w:val="25"/>
          </w:rPr>
          <w:t> </w:t>
        </w:r>
        <w:r w:rsidRPr="00BE1F72">
          <w:rPr>
            <w:rFonts w:ascii="Times New Roman" w:eastAsia="Times New Roman" w:hAnsi="Times New Roman" w:cs="Times New Roman"/>
            <w:color w:val="000000"/>
            <w:sz w:val="20"/>
            <w:szCs w:val="20"/>
            <w:bdr w:val="none" w:sz="0" w:space="0" w:color="auto" w:frame="1"/>
          </w:rPr>
          <w:t>(подпись проверяющего) (подпись уполномоченного представителя юридического лица, индивидуального предпринимателя, его уполномоченного представителя)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716" w:author="Unknown"/>
          <w:rFonts w:ascii="Arial" w:eastAsia="Times New Roman" w:hAnsi="Arial" w:cs="Arial"/>
          <w:color w:val="000000"/>
          <w:sz w:val="25"/>
          <w:szCs w:val="25"/>
        </w:rPr>
      </w:pPr>
      <w:ins w:id="717" w:author="Unknown"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отсутствует (заполняется при проведении выездной проверки):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718" w:author="Unknown"/>
          <w:rFonts w:ascii="Arial" w:eastAsia="Times New Roman" w:hAnsi="Arial" w:cs="Arial"/>
          <w:color w:val="000000"/>
          <w:sz w:val="25"/>
          <w:szCs w:val="25"/>
        </w:rPr>
      </w:pPr>
      <w:ins w:id="719" w:author="Unknown"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>__________________________________________________________________________</w:t>
        </w:r>
        <w:r w:rsidRPr="00BE1F72">
          <w:rPr>
            <w:rFonts w:ascii="Times New Roman" w:eastAsia="Times New Roman" w:hAnsi="Times New Roman" w:cs="Times New Roman"/>
            <w:color w:val="000000"/>
            <w:sz w:val="25"/>
          </w:rPr>
          <w:t> </w:t>
        </w:r>
        <w:r w:rsidRPr="00BE1F72">
          <w:rPr>
            <w:rFonts w:ascii="Times New Roman" w:eastAsia="Times New Roman" w:hAnsi="Times New Roman" w:cs="Times New Roman"/>
            <w:color w:val="000000"/>
            <w:sz w:val="20"/>
            <w:szCs w:val="20"/>
            <w:bdr w:val="none" w:sz="0" w:space="0" w:color="auto" w:frame="1"/>
          </w:rPr>
          <w:t>(подпись проверяющего)</w:t>
        </w:r>
        <w:r w:rsidRPr="00BE1F72">
          <w:rPr>
            <w:rFonts w:ascii="Arial" w:eastAsia="Times New Roman" w:hAnsi="Arial" w:cs="Arial"/>
            <w:color w:val="000000"/>
            <w:sz w:val="25"/>
          </w:rPr>
          <w:t> </w:t>
        </w:r>
        <w:r w:rsidRPr="00BE1F72">
          <w:rPr>
            <w:rFonts w:ascii="Times New Roman" w:eastAsia="Times New Roman" w:hAnsi="Times New Roman" w:cs="Times New Roman"/>
            <w:color w:val="000000"/>
            <w:sz w:val="20"/>
            <w:szCs w:val="20"/>
            <w:bdr w:val="none" w:sz="0" w:space="0" w:color="auto" w:frame="1"/>
          </w:rPr>
          <w:t>(подпись уполномоченного представителя юридического лица, индивидуального предпринимателя, его уполномоченного представителя)</w:t>
        </w:r>
      </w:ins>
    </w:p>
    <w:p w:rsidR="00126525" w:rsidRPr="00BE1F72" w:rsidRDefault="00126525" w:rsidP="005162A1">
      <w:pPr>
        <w:shd w:val="clear" w:color="auto" w:fill="FFFFFF"/>
        <w:spacing w:after="0" w:line="473" w:lineRule="atLeast"/>
        <w:jc w:val="left"/>
        <w:textAlignment w:val="baseline"/>
        <w:rPr>
          <w:ins w:id="720" w:author="Unknown"/>
          <w:rFonts w:ascii="Arial" w:eastAsia="Times New Roman" w:hAnsi="Arial" w:cs="Arial"/>
          <w:color w:val="000000"/>
          <w:sz w:val="25"/>
          <w:szCs w:val="25"/>
        </w:rPr>
      </w:pPr>
      <w:ins w:id="721" w:author="Unknown"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>Прилагаемые документы: ________________________________________________________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722" w:author="Unknown"/>
          <w:rFonts w:ascii="Arial" w:eastAsia="Times New Roman" w:hAnsi="Arial" w:cs="Arial"/>
          <w:color w:val="000000"/>
          <w:sz w:val="25"/>
          <w:szCs w:val="25"/>
        </w:rPr>
      </w:pPr>
      <w:ins w:id="723" w:author="Unknown"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>__________________________________________________________________________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724" w:author="Unknown"/>
          <w:rFonts w:ascii="Arial" w:eastAsia="Times New Roman" w:hAnsi="Arial" w:cs="Arial"/>
          <w:color w:val="000000"/>
          <w:sz w:val="25"/>
          <w:szCs w:val="25"/>
        </w:rPr>
      </w:pPr>
      <w:ins w:id="725" w:author="Unknown"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>Подписи лиц, проводивших проверку: ________________________________________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726" w:author="Unknown"/>
          <w:rFonts w:ascii="Arial" w:eastAsia="Times New Roman" w:hAnsi="Arial" w:cs="Arial"/>
          <w:color w:val="000000"/>
          <w:sz w:val="25"/>
          <w:szCs w:val="25"/>
        </w:rPr>
      </w:pPr>
      <w:ins w:id="727" w:author="Unknown"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>С актом проверки ознакомле</w:t>
        </w:r>
        <w:proofErr w:type="gramStart"/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>н(</w:t>
        </w:r>
        <w:proofErr w:type="gramEnd"/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>а), копию акта со всеми приложениями получил(а): __________________________________________________________________________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728" w:author="Unknown"/>
          <w:rFonts w:ascii="Arial" w:eastAsia="Times New Roman" w:hAnsi="Arial" w:cs="Arial"/>
          <w:color w:val="000000"/>
          <w:sz w:val="25"/>
          <w:szCs w:val="25"/>
        </w:rPr>
      </w:pPr>
      <w:ins w:id="729" w:author="Unknown"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>__________________________________________________________________________</w:t>
        </w:r>
        <w:r w:rsidRPr="00BE1F72">
          <w:rPr>
            <w:rFonts w:ascii="Times New Roman" w:eastAsia="Times New Roman" w:hAnsi="Times New Roman" w:cs="Times New Roman"/>
            <w:color w:val="000000"/>
            <w:sz w:val="25"/>
          </w:rPr>
          <w:t> </w:t>
        </w:r>
        <w:r w:rsidRPr="00BE1F72">
          <w:rPr>
            <w:rFonts w:ascii="Times New Roman" w:eastAsia="Times New Roman" w:hAnsi="Times New Roman" w:cs="Times New Roman"/>
            <w:color w:val="000000"/>
            <w:sz w:val="20"/>
            <w:szCs w:val="20"/>
            <w:bdr w:val="none" w:sz="0" w:space="0" w:color="auto" w:frame="1"/>
          </w:rPr>
  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730" w:author="Unknown"/>
          <w:rFonts w:ascii="Arial" w:eastAsia="Times New Roman" w:hAnsi="Arial" w:cs="Arial"/>
          <w:color w:val="000000"/>
          <w:sz w:val="25"/>
          <w:szCs w:val="25"/>
        </w:rPr>
      </w:pPr>
      <w:ins w:id="731" w:author="Unknown"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>"__" ______________ 20__ г. ___________________________ (подпись)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732" w:author="Unknown"/>
          <w:rFonts w:ascii="Arial" w:eastAsia="Times New Roman" w:hAnsi="Arial" w:cs="Arial"/>
          <w:color w:val="000000"/>
          <w:sz w:val="25"/>
          <w:szCs w:val="25"/>
        </w:rPr>
      </w:pPr>
      <w:ins w:id="733" w:author="Unknown"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>Пометка об отказе ознакомления с актом проверки:</w:t>
        </w:r>
      </w:ins>
    </w:p>
    <w:p w:rsidR="00126525" w:rsidRPr="00BE1F72" w:rsidRDefault="00126525" w:rsidP="00126525">
      <w:pPr>
        <w:shd w:val="clear" w:color="auto" w:fill="FFFFFF"/>
        <w:spacing w:after="0" w:line="473" w:lineRule="atLeast"/>
        <w:textAlignment w:val="baseline"/>
        <w:rPr>
          <w:ins w:id="734" w:author="Unknown"/>
          <w:rFonts w:ascii="Arial" w:eastAsia="Times New Roman" w:hAnsi="Arial" w:cs="Arial"/>
          <w:color w:val="000000"/>
          <w:sz w:val="25"/>
          <w:szCs w:val="25"/>
        </w:rPr>
      </w:pPr>
      <w:ins w:id="735" w:author="Unknown">
        <w:r w:rsidRPr="00BE1F72">
          <w:rPr>
            <w:rFonts w:ascii="Times New Roman" w:eastAsia="Times New Roman" w:hAnsi="Times New Roman" w:cs="Times New Roman"/>
            <w:color w:val="000000"/>
            <w:sz w:val="25"/>
            <w:szCs w:val="25"/>
            <w:bdr w:val="none" w:sz="0" w:space="0" w:color="auto" w:frame="1"/>
          </w:rPr>
          <w:t>________________________</w:t>
        </w:r>
        <w:r w:rsidRPr="00BE1F72">
          <w:rPr>
            <w:rFonts w:ascii="Times New Roman" w:eastAsia="Times New Roman" w:hAnsi="Times New Roman" w:cs="Times New Roman"/>
            <w:color w:val="000000"/>
            <w:sz w:val="25"/>
          </w:rPr>
          <w:t> </w:t>
        </w:r>
        <w:r w:rsidRPr="00BE1F72">
          <w:rPr>
            <w:rFonts w:ascii="Times New Roman" w:eastAsia="Times New Roman" w:hAnsi="Times New Roman" w:cs="Times New Roman"/>
            <w:color w:val="000000"/>
            <w:sz w:val="20"/>
            <w:szCs w:val="20"/>
            <w:bdr w:val="none" w:sz="0" w:space="0" w:color="auto" w:frame="1"/>
          </w:rPr>
          <w:t>(подпись уполномоченного должностного лица (лиц), проводившего проверку)</w:t>
        </w:r>
      </w:ins>
    </w:p>
    <w:p w:rsidR="00126525" w:rsidRDefault="00126525" w:rsidP="00126525"/>
    <w:p w:rsidR="00D01BC5" w:rsidRPr="00126525" w:rsidRDefault="00D01BC5" w:rsidP="00126525">
      <w:pPr>
        <w:tabs>
          <w:tab w:val="left" w:pos="2905"/>
        </w:tabs>
        <w:rPr>
          <w:u w:val="single"/>
        </w:rPr>
      </w:pPr>
    </w:p>
    <w:sectPr w:rsidR="00D01BC5" w:rsidRPr="00126525" w:rsidSect="00E51CC2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drawingGridHorizontalSpacing w:val="108"/>
  <w:drawingGridVerticalSpacing w:val="181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549FA"/>
    <w:rsid w:val="00005CA1"/>
    <w:rsid w:val="0002360E"/>
    <w:rsid w:val="000354F8"/>
    <w:rsid w:val="00037D72"/>
    <w:rsid w:val="00042E38"/>
    <w:rsid w:val="000516C9"/>
    <w:rsid w:val="00126525"/>
    <w:rsid w:val="00151F21"/>
    <w:rsid w:val="001634CE"/>
    <w:rsid w:val="001767C4"/>
    <w:rsid w:val="001902C0"/>
    <w:rsid w:val="001B1869"/>
    <w:rsid w:val="001F3CD5"/>
    <w:rsid w:val="001F544A"/>
    <w:rsid w:val="0021789D"/>
    <w:rsid w:val="002760C8"/>
    <w:rsid w:val="00282187"/>
    <w:rsid w:val="00284CB5"/>
    <w:rsid w:val="003223BA"/>
    <w:rsid w:val="003472AE"/>
    <w:rsid w:val="003549FA"/>
    <w:rsid w:val="003D3B88"/>
    <w:rsid w:val="004943CC"/>
    <w:rsid w:val="00494DFC"/>
    <w:rsid w:val="004C3665"/>
    <w:rsid w:val="004F5CA8"/>
    <w:rsid w:val="005162A1"/>
    <w:rsid w:val="00524E21"/>
    <w:rsid w:val="00553D8B"/>
    <w:rsid w:val="005633D8"/>
    <w:rsid w:val="00567D85"/>
    <w:rsid w:val="00641AEB"/>
    <w:rsid w:val="00675CF1"/>
    <w:rsid w:val="00694BBD"/>
    <w:rsid w:val="006F1DE7"/>
    <w:rsid w:val="006F3373"/>
    <w:rsid w:val="00702D84"/>
    <w:rsid w:val="007072F7"/>
    <w:rsid w:val="00757D7D"/>
    <w:rsid w:val="00765819"/>
    <w:rsid w:val="007A0FAB"/>
    <w:rsid w:val="007B11A8"/>
    <w:rsid w:val="007C42D4"/>
    <w:rsid w:val="007D429D"/>
    <w:rsid w:val="007F207C"/>
    <w:rsid w:val="00841DD8"/>
    <w:rsid w:val="00897684"/>
    <w:rsid w:val="008A656D"/>
    <w:rsid w:val="008D7EDC"/>
    <w:rsid w:val="00903BD3"/>
    <w:rsid w:val="009046B2"/>
    <w:rsid w:val="00914AB9"/>
    <w:rsid w:val="00935CA5"/>
    <w:rsid w:val="00964485"/>
    <w:rsid w:val="009708D9"/>
    <w:rsid w:val="00987C38"/>
    <w:rsid w:val="009A16E5"/>
    <w:rsid w:val="00A30BD6"/>
    <w:rsid w:val="00A44674"/>
    <w:rsid w:val="00AB4F54"/>
    <w:rsid w:val="00AB6A38"/>
    <w:rsid w:val="00B15C8F"/>
    <w:rsid w:val="00B47E3B"/>
    <w:rsid w:val="00BB2DE3"/>
    <w:rsid w:val="00BD060D"/>
    <w:rsid w:val="00BE6274"/>
    <w:rsid w:val="00C045F3"/>
    <w:rsid w:val="00C15F04"/>
    <w:rsid w:val="00C82B5B"/>
    <w:rsid w:val="00C94DC6"/>
    <w:rsid w:val="00CB1B20"/>
    <w:rsid w:val="00CB642D"/>
    <w:rsid w:val="00CC0335"/>
    <w:rsid w:val="00CC06B5"/>
    <w:rsid w:val="00CD7484"/>
    <w:rsid w:val="00CE26C9"/>
    <w:rsid w:val="00D01BC5"/>
    <w:rsid w:val="00D44797"/>
    <w:rsid w:val="00D834FA"/>
    <w:rsid w:val="00D97CF0"/>
    <w:rsid w:val="00DA3101"/>
    <w:rsid w:val="00DB33CC"/>
    <w:rsid w:val="00DB43CB"/>
    <w:rsid w:val="00DB706E"/>
    <w:rsid w:val="00DC37E3"/>
    <w:rsid w:val="00DC7011"/>
    <w:rsid w:val="00DC7B67"/>
    <w:rsid w:val="00DD03DC"/>
    <w:rsid w:val="00E11CB2"/>
    <w:rsid w:val="00E27DAF"/>
    <w:rsid w:val="00E43C82"/>
    <w:rsid w:val="00E51CC2"/>
    <w:rsid w:val="00E61164"/>
    <w:rsid w:val="00E64C8A"/>
    <w:rsid w:val="00E95C84"/>
    <w:rsid w:val="00EF0C66"/>
    <w:rsid w:val="00F159A9"/>
    <w:rsid w:val="00F24DE0"/>
    <w:rsid w:val="00F473F1"/>
    <w:rsid w:val="00FA0142"/>
    <w:rsid w:val="00FD4F30"/>
    <w:rsid w:val="00FE3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E3"/>
  </w:style>
  <w:style w:type="paragraph" w:styleId="2">
    <w:name w:val="heading 2"/>
    <w:basedOn w:val="a"/>
    <w:link w:val="20"/>
    <w:uiPriority w:val="9"/>
    <w:qFormat/>
    <w:rsid w:val="00005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7D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9F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54F8"/>
    <w:rPr>
      <w:color w:val="410082" w:themeColor="hyperlink"/>
      <w:u w:val="single"/>
    </w:rPr>
  </w:style>
  <w:style w:type="paragraph" w:styleId="a6">
    <w:name w:val="Normal (Web)"/>
    <w:basedOn w:val="a"/>
    <w:uiPriority w:val="99"/>
    <w:unhideWhenUsed/>
    <w:rsid w:val="008A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7A0F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7A0F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9">
    <w:name w:val="Цветовое выделение"/>
    <w:uiPriority w:val="99"/>
    <w:rsid w:val="007A0FAB"/>
    <w:rPr>
      <w:b/>
      <w:bCs/>
      <w:color w:val="26282F"/>
    </w:rPr>
  </w:style>
  <w:style w:type="paragraph" w:customStyle="1" w:styleId="ConsPlusNormal">
    <w:name w:val="ConsPlusNormal"/>
    <w:rsid w:val="007A0F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05CA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a">
    <w:name w:val="Strong"/>
    <w:basedOn w:val="a0"/>
    <w:uiPriority w:val="22"/>
    <w:qFormat/>
    <w:rsid w:val="00005CA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57D7D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ab">
    <w:name w:val="Body Text"/>
    <w:basedOn w:val="a"/>
    <w:link w:val="ac"/>
    <w:uiPriority w:val="99"/>
    <w:unhideWhenUsed/>
    <w:rsid w:val="001902C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1902C0"/>
  </w:style>
  <w:style w:type="paragraph" w:styleId="ad">
    <w:name w:val="List Paragraph"/>
    <w:basedOn w:val="a"/>
    <w:qFormat/>
    <w:rsid w:val="001902C0"/>
    <w:pPr>
      <w:ind w:left="720"/>
      <w:contextualSpacing/>
    </w:pPr>
  </w:style>
  <w:style w:type="paragraph" w:styleId="ae">
    <w:name w:val="No Spacing"/>
    <w:qFormat/>
    <w:rsid w:val="001902C0"/>
    <w:pPr>
      <w:suppressAutoHyphens/>
      <w:spacing w:after="0" w:line="240" w:lineRule="auto"/>
    </w:pPr>
    <w:rPr>
      <w:rFonts w:ascii="Calibri" w:hAnsi="Calibri" w:cs="Calibri"/>
      <w:kern w:val="1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1902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02C0"/>
  </w:style>
  <w:style w:type="character" w:customStyle="1" w:styleId="apple-style-span">
    <w:name w:val="apple-style-span"/>
    <w:basedOn w:val="a0"/>
    <w:rsid w:val="001902C0"/>
  </w:style>
  <w:style w:type="character" w:styleId="af">
    <w:name w:val="line number"/>
    <w:basedOn w:val="a0"/>
    <w:uiPriority w:val="99"/>
    <w:semiHidden/>
    <w:unhideWhenUsed/>
    <w:rsid w:val="00E51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dministrativnie_reglamenti/" TargetMode="External"/><Relationship Id="rId13" Type="http://schemas.openxmlformats.org/officeDocument/2006/relationships/hyperlink" Target="http://pandia.ru/text/category/munitcipalmznie_rajon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pandia.ru/text/category/gosudarstvennij_kontrolm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individualmznoe_predprinimatelmzstvo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gif"/><Relationship Id="rId10" Type="http://schemas.openxmlformats.org/officeDocument/2006/relationships/hyperlink" Target="http://pandia.ru/text/category/organi_mestnogo_samoupravleni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selmzskie_poseleniya/" TargetMode="External"/><Relationship Id="rId14" Type="http://schemas.openxmlformats.org/officeDocument/2006/relationships/hyperlink" Target="http://pandia.ru/text/category/volgogradskaya_obl_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03F18-AD63-4C5D-8FCD-7CDB14B0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8550</Words>
  <Characters>48737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Анатольевна Моржова</cp:lastModifiedBy>
  <cp:revision>19</cp:revision>
  <cp:lastPrinted>2017-08-02T06:23:00Z</cp:lastPrinted>
  <dcterms:created xsi:type="dcterms:W3CDTF">2016-06-28T06:16:00Z</dcterms:created>
  <dcterms:modified xsi:type="dcterms:W3CDTF">2017-08-30T08:27:00Z</dcterms:modified>
</cp:coreProperties>
</file>